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9" w:type="dxa"/>
        <w:jc w:val="center"/>
        <w:tblBorders>
          <w:top w:val="single" w:sz="8" w:space="0" w:color="000000"/>
          <w:bottom w:val="single" w:sz="8" w:space="0" w:color="000000"/>
        </w:tblBorders>
        <w:tblLayout w:type="fixed"/>
        <w:tblLook w:val="04A0"/>
      </w:tblPr>
      <w:tblGrid>
        <w:gridCol w:w="2099"/>
        <w:gridCol w:w="1559"/>
        <w:gridCol w:w="2410"/>
        <w:gridCol w:w="1559"/>
        <w:gridCol w:w="1722"/>
      </w:tblGrid>
      <w:tr w:rsidR="00406D84" w:rsidRPr="00565848" w:rsidTr="002E1E56">
        <w:trPr>
          <w:jc w:val="center"/>
        </w:trPr>
        <w:tc>
          <w:tcPr>
            <w:tcW w:w="2099" w:type="dxa"/>
            <w:tcBorders>
              <w:top w:val="nil"/>
              <w:bottom w:val="single" w:sz="8" w:space="0" w:color="000000"/>
            </w:tcBorders>
          </w:tcPr>
          <w:p w:rsidR="00406D84" w:rsidRPr="00565848" w:rsidRDefault="00406D84" w:rsidP="002E1E56">
            <w:pPr>
              <w:jc w:val="center"/>
              <w:rPr>
                <w:b/>
                <w:bCs/>
                <w:color w:val="000000"/>
                <w:sz w:val="20"/>
                <w:szCs w:val="20"/>
              </w:rPr>
            </w:pPr>
            <w:r w:rsidRPr="00565848">
              <w:rPr>
                <w:b/>
                <w:bCs/>
                <w:color w:val="000000"/>
                <w:sz w:val="20"/>
                <w:szCs w:val="20"/>
              </w:rPr>
              <w:t>MATERIA</w:t>
            </w:r>
          </w:p>
        </w:tc>
        <w:tc>
          <w:tcPr>
            <w:tcW w:w="1559" w:type="dxa"/>
            <w:tcBorders>
              <w:top w:val="nil"/>
              <w:bottom w:val="single" w:sz="8" w:space="0" w:color="000000"/>
            </w:tcBorders>
          </w:tcPr>
          <w:p w:rsidR="00406D84" w:rsidRPr="00565848" w:rsidRDefault="00406D84" w:rsidP="002E1E56">
            <w:pPr>
              <w:jc w:val="center"/>
              <w:rPr>
                <w:b/>
                <w:color w:val="000000"/>
                <w:sz w:val="20"/>
                <w:szCs w:val="20"/>
              </w:rPr>
            </w:pPr>
            <w:r w:rsidRPr="00565848">
              <w:rPr>
                <w:b/>
                <w:color w:val="000000"/>
                <w:sz w:val="20"/>
                <w:szCs w:val="20"/>
              </w:rPr>
              <w:t>CÁTEDRA</w:t>
            </w:r>
          </w:p>
        </w:tc>
        <w:tc>
          <w:tcPr>
            <w:tcW w:w="2410" w:type="dxa"/>
            <w:tcBorders>
              <w:top w:val="nil"/>
              <w:bottom w:val="single" w:sz="8" w:space="0" w:color="000000"/>
            </w:tcBorders>
          </w:tcPr>
          <w:p w:rsidR="00406D84" w:rsidRPr="00565848" w:rsidRDefault="00406D84" w:rsidP="002E1E56">
            <w:pPr>
              <w:jc w:val="center"/>
              <w:rPr>
                <w:b/>
                <w:color w:val="000000"/>
                <w:sz w:val="20"/>
                <w:szCs w:val="20"/>
              </w:rPr>
            </w:pPr>
            <w:r w:rsidRPr="00565848">
              <w:rPr>
                <w:b/>
                <w:color w:val="000000"/>
                <w:sz w:val="20"/>
                <w:szCs w:val="20"/>
              </w:rPr>
              <w:t>DEPARTAMENTO</w:t>
            </w:r>
          </w:p>
        </w:tc>
        <w:tc>
          <w:tcPr>
            <w:tcW w:w="1559" w:type="dxa"/>
            <w:tcBorders>
              <w:top w:val="nil"/>
              <w:bottom w:val="single" w:sz="8" w:space="0" w:color="000000"/>
            </w:tcBorders>
          </w:tcPr>
          <w:p w:rsidR="00406D84" w:rsidRPr="00565848" w:rsidRDefault="00406D84" w:rsidP="002E1E56">
            <w:pPr>
              <w:jc w:val="center"/>
              <w:rPr>
                <w:b/>
                <w:color w:val="000000"/>
                <w:sz w:val="20"/>
                <w:szCs w:val="20"/>
              </w:rPr>
            </w:pPr>
            <w:r w:rsidRPr="00565848">
              <w:rPr>
                <w:b/>
                <w:color w:val="000000"/>
                <w:sz w:val="20"/>
                <w:szCs w:val="20"/>
              </w:rPr>
              <w:t>CÓDIGO</w:t>
            </w:r>
          </w:p>
        </w:tc>
        <w:tc>
          <w:tcPr>
            <w:tcW w:w="1722" w:type="dxa"/>
            <w:tcBorders>
              <w:top w:val="nil"/>
              <w:bottom w:val="single" w:sz="8" w:space="0" w:color="000000"/>
            </w:tcBorders>
          </w:tcPr>
          <w:p w:rsidR="00406D84" w:rsidRPr="00565848" w:rsidRDefault="00406D84" w:rsidP="002E1E56">
            <w:pPr>
              <w:jc w:val="center"/>
              <w:rPr>
                <w:b/>
                <w:color w:val="000000"/>
                <w:sz w:val="20"/>
                <w:szCs w:val="20"/>
              </w:rPr>
            </w:pPr>
            <w:r w:rsidRPr="00565848">
              <w:rPr>
                <w:b/>
                <w:color w:val="000000"/>
                <w:sz w:val="20"/>
                <w:szCs w:val="20"/>
              </w:rPr>
              <w:t>CARÁCTER</w:t>
            </w:r>
          </w:p>
        </w:tc>
      </w:tr>
      <w:tr w:rsidR="00406D84" w:rsidRPr="00565848" w:rsidTr="002E1E56">
        <w:trPr>
          <w:jc w:val="center"/>
        </w:trPr>
        <w:tc>
          <w:tcPr>
            <w:tcW w:w="2099" w:type="dxa"/>
            <w:shd w:val="clear" w:color="auto" w:fill="C0C0C0"/>
          </w:tcPr>
          <w:p w:rsidR="00406D84" w:rsidRPr="00565848" w:rsidRDefault="00406D84" w:rsidP="002E1E56">
            <w:pPr>
              <w:jc w:val="center"/>
              <w:rPr>
                <w:bCs/>
                <w:color w:val="000000"/>
                <w:sz w:val="20"/>
                <w:szCs w:val="20"/>
              </w:rPr>
            </w:pPr>
            <w:proofErr w:type="spellStart"/>
            <w:r w:rsidRPr="00565848">
              <w:rPr>
                <w:bCs/>
                <w:color w:val="000000"/>
                <w:sz w:val="20"/>
                <w:szCs w:val="20"/>
              </w:rPr>
              <w:t>Cultura</w:t>
            </w:r>
            <w:proofErr w:type="spellEnd"/>
            <w:r w:rsidRPr="00565848">
              <w:rPr>
                <w:bCs/>
                <w:color w:val="000000"/>
                <w:sz w:val="20"/>
                <w:szCs w:val="20"/>
              </w:rPr>
              <w:t xml:space="preserve"> y </w:t>
            </w:r>
            <w:proofErr w:type="spellStart"/>
            <w:r w:rsidRPr="00565848">
              <w:rPr>
                <w:bCs/>
                <w:color w:val="000000"/>
                <w:sz w:val="20"/>
                <w:szCs w:val="20"/>
              </w:rPr>
              <w:t>Civilización</w:t>
            </w:r>
            <w:proofErr w:type="spellEnd"/>
            <w:r w:rsidRPr="00565848">
              <w:rPr>
                <w:bCs/>
                <w:color w:val="000000"/>
                <w:sz w:val="20"/>
                <w:szCs w:val="20"/>
              </w:rPr>
              <w:t xml:space="preserve"> </w:t>
            </w:r>
            <w:proofErr w:type="spellStart"/>
            <w:r w:rsidRPr="00565848">
              <w:rPr>
                <w:bCs/>
                <w:color w:val="000000"/>
                <w:sz w:val="20"/>
                <w:szCs w:val="20"/>
              </w:rPr>
              <w:t>Angloamericana</w:t>
            </w:r>
            <w:proofErr w:type="spellEnd"/>
          </w:p>
        </w:tc>
        <w:tc>
          <w:tcPr>
            <w:tcW w:w="1559" w:type="dxa"/>
            <w:shd w:val="clear" w:color="auto" w:fill="C0C0C0"/>
          </w:tcPr>
          <w:p w:rsidR="00406D84" w:rsidRPr="00565848" w:rsidRDefault="00406D84" w:rsidP="002E1E56">
            <w:pPr>
              <w:jc w:val="center"/>
              <w:rPr>
                <w:color w:val="000000"/>
                <w:sz w:val="20"/>
                <w:szCs w:val="20"/>
              </w:rPr>
            </w:pPr>
            <w:proofErr w:type="spellStart"/>
            <w:r w:rsidRPr="00565848">
              <w:rPr>
                <w:color w:val="000000"/>
                <w:sz w:val="20"/>
                <w:szCs w:val="20"/>
              </w:rPr>
              <w:t>Cultura</w:t>
            </w:r>
            <w:proofErr w:type="spellEnd"/>
            <w:r w:rsidRPr="00565848">
              <w:rPr>
                <w:color w:val="000000"/>
                <w:sz w:val="20"/>
                <w:szCs w:val="20"/>
              </w:rPr>
              <w:t xml:space="preserve"> y </w:t>
            </w:r>
            <w:proofErr w:type="spellStart"/>
            <w:r w:rsidRPr="00565848">
              <w:rPr>
                <w:color w:val="000000"/>
                <w:sz w:val="20"/>
                <w:szCs w:val="20"/>
              </w:rPr>
              <w:t>Literatura</w:t>
            </w:r>
            <w:proofErr w:type="spellEnd"/>
          </w:p>
        </w:tc>
        <w:tc>
          <w:tcPr>
            <w:tcW w:w="2410" w:type="dxa"/>
            <w:shd w:val="clear" w:color="auto" w:fill="C0C0C0"/>
          </w:tcPr>
          <w:p w:rsidR="00406D84" w:rsidRPr="00565848" w:rsidRDefault="00406D84" w:rsidP="002E1E56">
            <w:pPr>
              <w:jc w:val="center"/>
              <w:rPr>
                <w:color w:val="000000"/>
                <w:sz w:val="20"/>
                <w:szCs w:val="20"/>
              </w:rPr>
            </w:pPr>
            <w:proofErr w:type="spellStart"/>
            <w:r w:rsidRPr="00565848">
              <w:rPr>
                <w:color w:val="000000"/>
                <w:sz w:val="20"/>
                <w:szCs w:val="20"/>
              </w:rPr>
              <w:t>Inglés</w:t>
            </w:r>
            <w:proofErr w:type="spellEnd"/>
          </w:p>
        </w:tc>
        <w:tc>
          <w:tcPr>
            <w:tcW w:w="1559" w:type="dxa"/>
            <w:shd w:val="clear" w:color="auto" w:fill="C0C0C0"/>
          </w:tcPr>
          <w:p w:rsidR="00406D84" w:rsidRPr="00565848" w:rsidRDefault="00406D84" w:rsidP="002E1E56">
            <w:pPr>
              <w:jc w:val="center"/>
              <w:rPr>
                <w:color w:val="000000"/>
                <w:sz w:val="20"/>
                <w:szCs w:val="20"/>
              </w:rPr>
            </w:pPr>
            <w:r w:rsidRPr="00565848">
              <w:rPr>
                <w:color w:val="000000"/>
                <w:sz w:val="20"/>
                <w:szCs w:val="20"/>
              </w:rPr>
              <w:t>3086; 1200</w:t>
            </w:r>
          </w:p>
        </w:tc>
        <w:tc>
          <w:tcPr>
            <w:tcW w:w="1722" w:type="dxa"/>
            <w:shd w:val="clear" w:color="auto" w:fill="C0C0C0"/>
          </w:tcPr>
          <w:p w:rsidR="00406D84" w:rsidRPr="00565848" w:rsidRDefault="00406D84" w:rsidP="002E1E56">
            <w:pPr>
              <w:jc w:val="center"/>
              <w:rPr>
                <w:color w:val="000000"/>
                <w:sz w:val="20"/>
                <w:szCs w:val="20"/>
              </w:rPr>
            </w:pPr>
            <w:proofErr w:type="spellStart"/>
            <w:r w:rsidRPr="00565848">
              <w:rPr>
                <w:color w:val="000000"/>
                <w:sz w:val="20"/>
                <w:szCs w:val="20"/>
              </w:rPr>
              <w:t>Obligatorio</w:t>
            </w:r>
            <w:proofErr w:type="spellEnd"/>
          </w:p>
        </w:tc>
      </w:tr>
      <w:tr w:rsidR="00406D84" w:rsidRPr="00565848" w:rsidTr="002E1E56">
        <w:trPr>
          <w:jc w:val="center"/>
        </w:trPr>
        <w:tc>
          <w:tcPr>
            <w:tcW w:w="2099" w:type="dxa"/>
          </w:tcPr>
          <w:p w:rsidR="00406D84" w:rsidRPr="00565848" w:rsidRDefault="00406D84" w:rsidP="002E1E56">
            <w:pPr>
              <w:jc w:val="center"/>
              <w:rPr>
                <w:b/>
                <w:bCs/>
                <w:color w:val="000000"/>
                <w:sz w:val="20"/>
                <w:szCs w:val="20"/>
              </w:rPr>
            </w:pPr>
            <w:proofErr w:type="spellStart"/>
            <w:r w:rsidRPr="00565848">
              <w:rPr>
                <w:b/>
                <w:bCs/>
                <w:color w:val="000000"/>
                <w:sz w:val="20"/>
                <w:szCs w:val="20"/>
              </w:rPr>
              <w:t>Unidades</w:t>
            </w:r>
            <w:proofErr w:type="spellEnd"/>
            <w:r w:rsidRPr="00565848">
              <w:rPr>
                <w:b/>
                <w:bCs/>
                <w:color w:val="000000"/>
                <w:sz w:val="20"/>
                <w:szCs w:val="20"/>
              </w:rPr>
              <w:t xml:space="preserve"> </w:t>
            </w:r>
            <w:proofErr w:type="spellStart"/>
            <w:r w:rsidRPr="00565848">
              <w:rPr>
                <w:b/>
                <w:bCs/>
                <w:color w:val="000000"/>
                <w:sz w:val="20"/>
                <w:szCs w:val="20"/>
              </w:rPr>
              <w:t>Crédito</w:t>
            </w:r>
            <w:proofErr w:type="spellEnd"/>
          </w:p>
          <w:p w:rsidR="00406D84" w:rsidRPr="00565848" w:rsidRDefault="00406D84" w:rsidP="002E1E56">
            <w:pPr>
              <w:jc w:val="center"/>
              <w:rPr>
                <w:b/>
                <w:bCs/>
                <w:color w:val="000000"/>
                <w:sz w:val="20"/>
                <w:szCs w:val="20"/>
              </w:rPr>
            </w:pPr>
            <w:r w:rsidRPr="00565848">
              <w:rPr>
                <w:b/>
                <w:bCs/>
                <w:color w:val="000000"/>
                <w:sz w:val="20"/>
                <w:szCs w:val="20"/>
              </w:rPr>
              <w:t>(UC)</w:t>
            </w:r>
          </w:p>
        </w:tc>
        <w:tc>
          <w:tcPr>
            <w:tcW w:w="1559" w:type="dxa"/>
          </w:tcPr>
          <w:p w:rsidR="00406D84" w:rsidRPr="00565848" w:rsidRDefault="00406D84" w:rsidP="002E1E56">
            <w:pPr>
              <w:jc w:val="center"/>
              <w:rPr>
                <w:b/>
                <w:color w:val="000000"/>
                <w:sz w:val="20"/>
                <w:szCs w:val="20"/>
              </w:rPr>
            </w:pPr>
            <w:r w:rsidRPr="00565848">
              <w:rPr>
                <w:b/>
                <w:color w:val="000000"/>
                <w:sz w:val="20"/>
                <w:szCs w:val="20"/>
              </w:rPr>
              <w:t>HORAS TEÓRICAS</w:t>
            </w:r>
          </w:p>
        </w:tc>
        <w:tc>
          <w:tcPr>
            <w:tcW w:w="2410" w:type="dxa"/>
          </w:tcPr>
          <w:p w:rsidR="00406D84" w:rsidRPr="00565848" w:rsidRDefault="00406D84" w:rsidP="002E1E56">
            <w:pPr>
              <w:jc w:val="center"/>
              <w:rPr>
                <w:b/>
                <w:color w:val="000000"/>
                <w:sz w:val="20"/>
                <w:szCs w:val="20"/>
              </w:rPr>
            </w:pPr>
            <w:r w:rsidRPr="00565848">
              <w:rPr>
                <w:b/>
                <w:color w:val="000000"/>
                <w:sz w:val="20"/>
                <w:szCs w:val="20"/>
              </w:rPr>
              <w:t>RÉGIMEN</w:t>
            </w:r>
          </w:p>
        </w:tc>
        <w:tc>
          <w:tcPr>
            <w:tcW w:w="1559" w:type="dxa"/>
          </w:tcPr>
          <w:p w:rsidR="00406D84" w:rsidRPr="00565848" w:rsidRDefault="00406D84" w:rsidP="002E1E56">
            <w:pPr>
              <w:jc w:val="center"/>
              <w:rPr>
                <w:b/>
                <w:color w:val="000000"/>
                <w:sz w:val="20"/>
                <w:szCs w:val="20"/>
              </w:rPr>
            </w:pPr>
            <w:r w:rsidRPr="00565848">
              <w:rPr>
                <w:b/>
                <w:color w:val="000000"/>
                <w:sz w:val="20"/>
                <w:szCs w:val="20"/>
              </w:rPr>
              <w:t>UBICACIÓN</w:t>
            </w:r>
          </w:p>
        </w:tc>
        <w:tc>
          <w:tcPr>
            <w:tcW w:w="1722" w:type="dxa"/>
          </w:tcPr>
          <w:p w:rsidR="00406D84" w:rsidRPr="00565848" w:rsidRDefault="00406D84" w:rsidP="002E1E56">
            <w:pPr>
              <w:jc w:val="center"/>
              <w:rPr>
                <w:b/>
                <w:color w:val="000000"/>
                <w:sz w:val="20"/>
                <w:szCs w:val="20"/>
              </w:rPr>
            </w:pPr>
            <w:r w:rsidRPr="00565848">
              <w:rPr>
                <w:b/>
                <w:color w:val="000000"/>
                <w:sz w:val="20"/>
                <w:szCs w:val="20"/>
              </w:rPr>
              <w:t>PRELACIONES</w:t>
            </w:r>
          </w:p>
        </w:tc>
      </w:tr>
      <w:tr w:rsidR="00406D84" w:rsidRPr="00AA7B5E" w:rsidTr="002E1E56">
        <w:trPr>
          <w:jc w:val="center"/>
        </w:trPr>
        <w:tc>
          <w:tcPr>
            <w:tcW w:w="2099" w:type="dxa"/>
            <w:shd w:val="clear" w:color="auto" w:fill="C0C0C0"/>
          </w:tcPr>
          <w:p w:rsidR="00406D84" w:rsidRPr="00565848" w:rsidRDefault="00406D84" w:rsidP="002E1E56">
            <w:pPr>
              <w:jc w:val="center"/>
              <w:rPr>
                <w:bCs/>
                <w:color w:val="000000"/>
                <w:sz w:val="20"/>
                <w:szCs w:val="20"/>
              </w:rPr>
            </w:pPr>
            <w:r w:rsidRPr="00565848">
              <w:rPr>
                <w:bCs/>
                <w:color w:val="000000"/>
                <w:sz w:val="20"/>
                <w:szCs w:val="20"/>
              </w:rPr>
              <w:t>4</w:t>
            </w:r>
          </w:p>
        </w:tc>
        <w:tc>
          <w:tcPr>
            <w:tcW w:w="1559" w:type="dxa"/>
            <w:shd w:val="clear" w:color="auto" w:fill="C0C0C0"/>
          </w:tcPr>
          <w:p w:rsidR="00406D84" w:rsidRPr="00565848" w:rsidRDefault="00406D84" w:rsidP="002E1E56">
            <w:pPr>
              <w:jc w:val="center"/>
              <w:rPr>
                <w:color w:val="000000"/>
                <w:sz w:val="20"/>
                <w:szCs w:val="20"/>
              </w:rPr>
            </w:pPr>
            <w:r w:rsidRPr="00565848">
              <w:rPr>
                <w:color w:val="000000"/>
                <w:sz w:val="20"/>
                <w:szCs w:val="20"/>
              </w:rPr>
              <w:t>4</w:t>
            </w:r>
          </w:p>
        </w:tc>
        <w:tc>
          <w:tcPr>
            <w:tcW w:w="2410" w:type="dxa"/>
            <w:shd w:val="clear" w:color="auto" w:fill="C0C0C0"/>
          </w:tcPr>
          <w:p w:rsidR="00406D84" w:rsidRPr="00565848" w:rsidRDefault="00406D84" w:rsidP="002E1E56">
            <w:pPr>
              <w:jc w:val="center"/>
              <w:rPr>
                <w:color w:val="000000"/>
                <w:sz w:val="20"/>
                <w:szCs w:val="20"/>
              </w:rPr>
            </w:pPr>
            <w:proofErr w:type="spellStart"/>
            <w:r w:rsidRPr="00565848">
              <w:rPr>
                <w:color w:val="000000"/>
                <w:sz w:val="20"/>
                <w:szCs w:val="20"/>
              </w:rPr>
              <w:t>Semestral</w:t>
            </w:r>
            <w:proofErr w:type="spellEnd"/>
          </w:p>
          <w:p w:rsidR="00406D84" w:rsidRPr="00565848" w:rsidRDefault="00406D84" w:rsidP="002E1E56">
            <w:pPr>
              <w:jc w:val="center"/>
              <w:rPr>
                <w:color w:val="000000"/>
                <w:sz w:val="20"/>
                <w:szCs w:val="20"/>
              </w:rPr>
            </w:pPr>
            <w:r w:rsidRPr="00565848">
              <w:rPr>
                <w:color w:val="000000"/>
                <w:sz w:val="20"/>
                <w:szCs w:val="20"/>
              </w:rPr>
              <w:t xml:space="preserve">(16 </w:t>
            </w:r>
            <w:proofErr w:type="spellStart"/>
            <w:r w:rsidRPr="00565848">
              <w:rPr>
                <w:color w:val="000000"/>
                <w:sz w:val="20"/>
                <w:szCs w:val="20"/>
              </w:rPr>
              <w:t>semanas</w:t>
            </w:r>
            <w:proofErr w:type="spellEnd"/>
            <w:r w:rsidRPr="00565848">
              <w:rPr>
                <w:color w:val="000000"/>
                <w:sz w:val="20"/>
                <w:szCs w:val="20"/>
              </w:rPr>
              <w:t>)</w:t>
            </w:r>
          </w:p>
        </w:tc>
        <w:tc>
          <w:tcPr>
            <w:tcW w:w="1559" w:type="dxa"/>
            <w:shd w:val="clear" w:color="auto" w:fill="C0C0C0"/>
          </w:tcPr>
          <w:p w:rsidR="00406D84" w:rsidRPr="00406D84" w:rsidRDefault="00406D84" w:rsidP="002E1E56">
            <w:pPr>
              <w:jc w:val="center"/>
              <w:rPr>
                <w:color w:val="000000"/>
                <w:sz w:val="20"/>
                <w:szCs w:val="20"/>
                <w:lang w:val="es-VE"/>
              </w:rPr>
            </w:pPr>
            <w:r w:rsidRPr="00406D84">
              <w:rPr>
                <w:color w:val="000000"/>
                <w:sz w:val="20"/>
                <w:szCs w:val="20"/>
                <w:lang w:val="es-VE"/>
              </w:rPr>
              <w:t>Ver pensum de su carrera</w:t>
            </w:r>
          </w:p>
        </w:tc>
        <w:tc>
          <w:tcPr>
            <w:tcW w:w="1722" w:type="dxa"/>
            <w:shd w:val="clear" w:color="auto" w:fill="C0C0C0"/>
          </w:tcPr>
          <w:p w:rsidR="00406D84" w:rsidRPr="00406D84" w:rsidRDefault="00406D84" w:rsidP="002E1E56">
            <w:pPr>
              <w:jc w:val="center"/>
              <w:rPr>
                <w:color w:val="000000"/>
                <w:sz w:val="20"/>
                <w:szCs w:val="20"/>
                <w:lang w:val="es-VE"/>
              </w:rPr>
            </w:pPr>
            <w:r w:rsidRPr="00406D84">
              <w:rPr>
                <w:color w:val="000000"/>
                <w:sz w:val="20"/>
                <w:szCs w:val="20"/>
                <w:lang w:val="es-VE"/>
              </w:rPr>
              <w:t>Ver pensum de su carrera</w:t>
            </w:r>
          </w:p>
        </w:tc>
      </w:tr>
      <w:tr w:rsidR="00406D84" w:rsidRPr="00565848" w:rsidTr="002E1E56">
        <w:trPr>
          <w:jc w:val="center"/>
        </w:trPr>
        <w:tc>
          <w:tcPr>
            <w:tcW w:w="2099" w:type="dxa"/>
          </w:tcPr>
          <w:p w:rsidR="00406D84" w:rsidRPr="00565848" w:rsidRDefault="00406D84" w:rsidP="002E1E56">
            <w:pPr>
              <w:jc w:val="center"/>
              <w:rPr>
                <w:b/>
                <w:bCs/>
                <w:color w:val="000000"/>
                <w:sz w:val="20"/>
                <w:szCs w:val="20"/>
              </w:rPr>
            </w:pPr>
            <w:r w:rsidRPr="00565848">
              <w:rPr>
                <w:b/>
                <w:bCs/>
                <w:color w:val="000000"/>
                <w:sz w:val="20"/>
                <w:szCs w:val="20"/>
              </w:rPr>
              <w:t>SEMESTRE</w:t>
            </w:r>
          </w:p>
        </w:tc>
        <w:tc>
          <w:tcPr>
            <w:tcW w:w="1559" w:type="dxa"/>
          </w:tcPr>
          <w:p w:rsidR="00406D84" w:rsidRPr="00565848" w:rsidRDefault="00406D84" w:rsidP="002E1E56">
            <w:pPr>
              <w:jc w:val="center"/>
              <w:rPr>
                <w:b/>
                <w:color w:val="000000"/>
                <w:sz w:val="20"/>
                <w:szCs w:val="20"/>
              </w:rPr>
            </w:pPr>
            <w:r w:rsidRPr="00565848">
              <w:rPr>
                <w:b/>
                <w:color w:val="000000"/>
                <w:sz w:val="20"/>
                <w:szCs w:val="20"/>
              </w:rPr>
              <w:t>SECCIÓN</w:t>
            </w:r>
          </w:p>
        </w:tc>
        <w:tc>
          <w:tcPr>
            <w:tcW w:w="2410" w:type="dxa"/>
          </w:tcPr>
          <w:p w:rsidR="00406D84" w:rsidRPr="00565848" w:rsidRDefault="00406D84" w:rsidP="002E1E56">
            <w:pPr>
              <w:jc w:val="center"/>
              <w:rPr>
                <w:b/>
                <w:color w:val="000000"/>
                <w:sz w:val="20"/>
                <w:szCs w:val="20"/>
              </w:rPr>
            </w:pPr>
            <w:r w:rsidRPr="00565848">
              <w:rPr>
                <w:b/>
                <w:color w:val="000000"/>
                <w:sz w:val="20"/>
                <w:szCs w:val="20"/>
              </w:rPr>
              <w:t>HORARIO</w:t>
            </w:r>
          </w:p>
        </w:tc>
        <w:tc>
          <w:tcPr>
            <w:tcW w:w="1559" w:type="dxa"/>
          </w:tcPr>
          <w:p w:rsidR="00406D84" w:rsidRPr="00565848" w:rsidRDefault="00406D84" w:rsidP="002E1E56">
            <w:pPr>
              <w:jc w:val="both"/>
              <w:rPr>
                <w:b/>
                <w:color w:val="000000"/>
                <w:sz w:val="20"/>
                <w:szCs w:val="20"/>
              </w:rPr>
            </w:pPr>
          </w:p>
        </w:tc>
        <w:tc>
          <w:tcPr>
            <w:tcW w:w="1722" w:type="dxa"/>
          </w:tcPr>
          <w:p w:rsidR="00406D84" w:rsidRPr="00565848" w:rsidRDefault="00406D84" w:rsidP="002E1E56">
            <w:pPr>
              <w:jc w:val="both"/>
              <w:rPr>
                <w:b/>
                <w:color w:val="000000"/>
                <w:sz w:val="20"/>
                <w:szCs w:val="20"/>
              </w:rPr>
            </w:pPr>
            <w:r w:rsidRPr="00565848">
              <w:rPr>
                <w:b/>
                <w:color w:val="000000"/>
                <w:sz w:val="20"/>
                <w:szCs w:val="20"/>
              </w:rPr>
              <w:t>PROFESOR</w:t>
            </w:r>
            <w:r>
              <w:rPr>
                <w:b/>
                <w:color w:val="000000"/>
                <w:sz w:val="20"/>
                <w:szCs w:val="20"/>
              </w:rPr>
              <w:t>ES</w:t>
            </w:r>
          </w:p>
        </w:tc>
      </w:tr>
      <w:tr w:rsidR="00406D84" w:rsidRPr="00AA7B5E" w:rsidTr="002E1E56">
        <w:trPr>
          <w:jc w:val="center"/>
        </w:trPr>
        <w:tc>
          <w:tcPr>
            <w:tcW w:w="2099" w:type="dxa"/>
            <w:shd w:val="clear" w:color="auto" w:fill="C0C0C0"/>
          </w:tcPr>
          <w:p w:rsidR="00406D84" w:rsidRPr="00565848" w:rsidRDefault="00406D84" w:rsidP="002E1E56">
            <w:pPr>
              <w:jc w:val="center"/>
              <w:rPr>
                <w:bCs/>
                <w:color w:val="000000"/>
                <w:sz w:val="20"/>
                <w:szCs w:val="20"/>
              </w:rPr>
            </w:pPr>
            <w:r>
              <w:rPr>
                <w:bCs/>
                <w:color w:val="000000"/>
                <w:sz w:val="20"/>
                <w:szCs w:val="20"/>
              </w:rPr>
              <w:t>B-2011</w:t>
            </w:r>
          </w:p>
        </w:tc>
        <w:tc>
          <w:tcPr>
            <w:tcW w:w="1559" w:type="dxa"/>
            <w:shd w:val="clear" w:color="auto" w:fill="C0C0C0"/>
          </w:tcPr>
          <w:p w:rsidR="00406D84" w:rsidRPr="00565848" w:rsidRDefault="00406D84" w:rsidP="002E1E56">
            <w:pPr>
              <w:jc w:val="center"/>
              <w:rPr>
                <w:color w:val="000000"/>
                <w:sz w:val="20"/>
                <w:szCs w:val="20"/>
              </w:rPr>
            </w:pPr>
            <w:r w:rsidRPr="00565848">
              <w:rPr>
                <w:color w:val="000000"/>
                <w:sz w:val="20"/>
                <w:szCs w:val="20"/>
              </w:rPr>
              <w:t>2</w:t>
            </w:r>
          </w:p>
        </w:tc>
        <w:tc>
          <w:tcPr>
            <w:tcW w:w="2410" w:type="dxa"/>
            <w:shd w:val="clear" w:color="auto" w:fill="C0C0C0"/>
          </w:tcPr>
          <w:p w:rsidR="00406D84" w:rsidRDefault="00406D84" w:rsidP="002E1E56">
            <w:pPr>
              <w:jc w:val="center"/>
              <w:rPr>
                <w:color w:val="000000"/>
                <w:sz w:val="20"/>
                <w:szCs w:val="20"/>
                <w:lang w:val="es-VE"/>
              </w:rPr>
            </w:pPr>
            <w:r w:rsidRPr="00B70A81">
              <w:rPr>
                <w:color w:val="000000"/>
                <w:sz w:val="20"/>
                <w:szCs w:val="20"/>
                <w:lang w:val="es-VE"/>
              </w:rPr>
              <w:t>15:35 – 17:05</w:t>
            </w:r>
          </w:p>
          <w:p w:rsidR="00406D84" w:rsidRDefault="00406D84" w:rsidP="002E1E56">
            <w:pPr>
              <w:jc w:val="center"/>
              <w:rPr>
                <w:color w:val="000000"/>
                <w:sz w:val="20"/>
                <w:szCs w:val="20"/>
                <w:lang w:val="es-VE"/>
              </w:rPr>
            </w:pPr>
            <w:r w:rsidRPr="00B70A81">
              <w:rPr>
                <w:color w:val="000000"/>
                <w:sz w:val="20"/>
                <w:szCs w:val="20"/>
                <w:lang w:val="es-VE"/>
              </w:rPr>
              <w:t>Martes</w:t>
            </w:r>
            <w:r>
              <w:rPr>
                <w:color w:val="000000"/>
                <w:sz w:val="20"/>
                <w:szCs w:val="20"/>
                <w:lang w:val="es-VE"/>
              </w:rPr>
              <w:t>: C07</w:t>
            </w:r>
          </w:p>
          <w:p w:rsidR="00406D84" w:rsidRPr="00B70A81" w:rsidRDefault="00406D84" w:rsidP="002E1E56">
            <w:pPr>
              <w:jc w:val="center"/>
              <w:rPr>
                <w:color w:val="000000"/>
                <w:sz w:val="20"/>
                <w:szCs w:val="20"/>
                <w:lang w:val="es-VE"/>
              </w:rPr>
            </w:pPr>
            <w:r>
              <w:rPr>
                <w:color w:val="000000"/>
                <w:sz w:val="20"/>
                <w:szCs w:val="20"/>
                <w:lang w:val="es-VE"/>
              </w:rPr>
              <w:t>Jueves: C05</w:t>
            </w:r>
          </w:p>
        </w:tc>
        <w:tc>
          <w:tcPr>
            <w:tcW w:w="3281" w:type="dxa"/>
            <w:gridSpan w:val="2"/>
            <w:shd w:val="clear" w:color="auto" w:fill="C0C0C0"/>
          </w:tcPr>
          <w:p w:rsidR="00406D84" w:rsidRPr="00BE186B" w:rsidRDefault="00406D84" w:rsidP="002E1E56">
            <w:pPr>
              <w:jc w:val="right"/>
              <w:rPr>
                <w:color w:val="000000"/>
                <w:sz w:val="20"/>
                <w:szCs w:val="20"/>
                <w:lang w:val="es-VE"/>
              </w:rPr>
            </w:pPr>
            <w:r w:rsidRPr="00BE186B">
              <w:rPr>
                <w:color w:val="000000"/>
                <w:sz w:val="20"/>
                <w:szCs w:val="20"/>
                <w:lang w:val="es-VE"/>
              </w:rPr>
              <w:t xml:space="preserve">Anderzon Medina; Edgar Moros </w:t>
            </w:r>
            <w:proofErr w:type="spellStart"/>
            <w:r w:rsidRPr="00BE186B">
              <w:rPr>
                <w:color w:val="000000"/>
                <w:sz w:val="20"/>
                <w:szCs w:val="20"/>
                <w:lang w:val="es-VE"/>
              </w:rPr>
              <w:t>Laubach</w:t>
            </w:r>
            <w:proofErr w:type="spellEnd"/>
            <w:r w:rsidR="00AA7B5E">
              <w:rPr>
                <w:color w:val="000000"/>
                <w:sz w:val="20"/>
                <w:szCs w:val="20"/>
                <w:lang w:val="es-VE"/>
              </w:rPr>
              <w:t xml:space="preserve">, Claudia </w:t>
            </w:r>
            <w:proofErr w:type="spellStart"/>
            <w:r w:rsidR="00AA7B5E">
              <w:rPr>
                <w:color w:val="000000"/>
                <w:sz w:val="20"/>
                <w:szCs w:val="20"/>
                <w:lang w:val="es-VE"/>
              </w:rPr>
              <w:t>Pozzobon</w:t>
            </w:r>
            <w:proofErr w:type="spellEnd"/>
            <w:r>
              <w:rPr>
                <w:rStyle w:val="Refdenotaalpie"/>
                <w:color w:val="000000"/>
                <w:sz w:val="20"/>
                <w:szCs w:val="20"/>
              </w:rPr>
              <w:footnoteReference w:id="1"/>
            </w:r>
          </w:p>
        </w:tc>
      </w:tr>
    </w:tbl>
    <w:p w:rsidR="00406D84" w:rsidRPr="00BE186B" w:rsidRDefault="00406D84" w:rsidP="00406D84">
      <w:pPr>
        <w:jc w:val="center"/>
        <w:rPr>
          <w:sz w:val="20"/>
          <w:szCs w:val="20"/>
          <w:lang w:val="es-VE"/>
        </w:rPr>
      </w:pPr>
    </w:p>
    <w:p w:rsidR="00406D84" w:rsidRPr="00BE186B" w:rsidRDefault="00406D84" w:rsidP="00406D84">
      <w:pPr>
        <w:jc w:val="center"/>
        <w:rPr>
          <w:sz w:val="20"/>
          <w:szCs w:val="20"/>
          <w:lang w:val="es-VE"/>
        </w:rPr>
      </w:pPr>
    </w:p>
    <w:p w:rsidR="00406D84" w:rsidRDefault="00406D84" w:rsidP="00406D84">
      <w:pPr>
        <w:jc w:val="center"/>
        <w:rPr>
          <w:b/>
          <w:sz w:val="28"/>
          <w:szCs w:val="28"/>
          <w:lang w:val="es-VE"/>
        </w:rPr>
      </w:pPr>
      <w:r w:rsidRPr="00253DB6">
        <w:rPr>
          <w:b/>
          <w:sz w:val="28"/>
          <w:szCs w:val="28"/>
          <w:lang w:val="es-VE"/>
        </w:rPr>
        <w:t>PROGRAMA</w:t>
      </w:r>
      <w:r w:rsidRPr="00D43288">
        <w:rPr>
          <w:rStyle w:val="Refdenotaalpie"/>
          <w:b/>
          <w:sz w:val="28"/>
          <w:szCs w:val="28"/>
          <w:lang w:val="es-VE"/>
        </w:rPr>
        <w:footnoteReference w:id="2"/>
      </w:r>
    </w:p>
    <w:p w:rsidR="00406D84" w:rsidRPr="00565848" w:rsidRDefault="00406D84" w:rsidP="00406D84">
      <w:pPr>
        <w:jc w:val="center"/>
        <w:rPr>
          <w:b/>
          <w:sz w:val="28"/>
          <w:szCs w:val="28"/>
          <w:lang w:val="es-VE"/>
        </w:rPr>
      </w:pPr>
    </w:p>
    <w:p w:rsidR="00406D84" w:rsidRPr="00565848" w:rsidRDefault="00406D84" w:rsidP="00406D84">
      <w:pPr>
        <w:rPr>
          <w:b/>
          <w:lang w:val="es-VE"/>
        </w:rPr>
      </w:pPr>
    </w:p>
    <w:p w:rsidR="00406D84" w:rsidRPr="00253DB6" w:rsidRDefault="00406D84" w:rsidP="00406D84">
      <w:pPr>
        <w:numPr>
          <w:ilvl w:val="0"/>
          <w:numId w:val="1"/>
        </w:numPr>
        <w:rPr>
          <w:lang w:val="es-VE"/>
        </w:rPr>
      </w:pPr>
      <w:r w:rsidRPr="00253DB6">
        <w:rPr>
          <w:b/>
          <w:lang w:val="es-VE"/>
        </w:rPr>
        <w:t>Justificación de la asignatura.</w:t>
      </w:r>
    </w:p>
    <w:p w:rsidR="00406D84" w:rsidRDefault="00406D84" w:rsidP="00406D84">
      <w:pPr>
        <w:jc w:val="both"/>
        <w:rPr>
          <w:lang w:val="es-VE"/>
        </w:rPr>
      </w:pPr>
      <w:r>
        <w:rPr>
          <w:lang w:val="es-VE"/>
        </w:rPr>
        <w:t xml:space="preserve">Como parte del complemento </w:t>
      </w:r>
      <w:r w:rsidRPr="00876594">
        <w:rPr>
          <w:lang w:val="es-VE"/>
        </w:rPr>
        <w:t>cultural del proceso de enseñanza aprendizaje del inglés como lengua extranjera, contemplado en nuestro plan de estudios,</w:t>
      </w:r>
      <w:r>
        <w:rPr>
          <w:lang w:val="es-VE"/>
        </w:rPr>
        <w:t xml:space="preserve"> este curso (informativo-formativo, pero con énfasis en lo segundo) procura un recorrido general por dos de las sociedades que han hecho del inglés y la cultura angloamericana referentes en la actualidad: los Estados Unidos de América y el Reino Unido de Gran Bretaña e Irlanda del Norte. Esta materia se enfocará hacia la naturaleza multiétnica de las sociedades mencionadas, con lo que se busca complementar el estudio del lenguaje y sus manifestaciones culturales (eje fundamental del programa en Idiomas Modernos de la ULA). Este enfoque busca una mejor comprensión por parte del estudiante de la actualidad de dichas sociedades ofreciéndole una perspectiva más bien histórica y antropológica del concepto de cultura.</w:t>
      </w:r>
    </w:p>
    <w:p w:rsidR="00406D84" w:rsidRDefault="00406D84" w:rsidP="00406D84">
      <w:pPr>
        <w:jc w:val="both"/>
        <w:rPr>
          <w:lang w:val="es-VE"/>
        </w:rPr>
      </w:pPr>
    </w:p>
    <w:p w:rsidR="00406D84" w:rsidRPr="003C16E9" w:rsidRDefault="00406D84" w:rsidP="00406D84">
      <w:pPr>
        <w:numPr>
          <w:ilvl w:val="0"/>
          <w:numId w:val="1"/>
        </w:numPr>
        <w:jc w:val="both"/>
        <w:rPr>
          <w:lang w:val="es-VE"/>
        </w:rPr>
      </w:pPr>
      <w:r>
        <w:rPr>
          <w:b/>
          <w:lang w:val="es-VE"/>
        </w:rPr>
        <w:t>Objetivos de la asignatura.</w:t>
      </w:r>
    </w:p>
    <w:p w:rsidR="00406D84" w:rsidRPr="00161D6D" w:rsidRDefault="00406D84" w:rsidP="00406D84">
      <w:pPr>
        <w:numPr>
          <w:ilvl w:val="1"/>
          <w:numId w:val="1"/>
        </w:numPr>
        <w:jc w:val="both"/>
        <w:rPr>
          <w:lang w:val="es-VE"/>
        </w:rPr>
      </w:pPr>
      <w:r>
        <w:rPr>
          <w:b/>
          <w:lang w:val="es-VE"/>
        </w:rPr>
        <w:t>Generales:</w:t>
      </w:r>
    </w:p>
    <w:p w:rsidR="00406D84" w:rsidRDefault="00406D84" w:rsidP="00406D84">
      <w:pPr>
        <w:numPr>
          <w:ilvl w:val="0"/>
          <w:numId w:val="16"/>
        </w:numPr>
        <w:jc w:val="both"/>
        <w:rPr>
          <w:lang w:val="es-VE"/>
        </w:rPr>
      </w:pPr>
      <w:r>
        <w:rPr>
          <w:lang w:val="es-VE"/>
        </w:rPr>
        <w:t>Relacionar las manifestaciones culturales al aprendizaje de las lenguas.</w:t>
      </w:r>
    </w:p>
    <w:p w:rsidR="00406D84" w:rsidRDefault="00406D84" w:rsidP="00406D84">
      <w:pPr>
        <w:numPr>
          <w:ilvl w:val="0"/>
          <w:numId w:val="16"/>
        </w:numPr>
        <w:jc w:val="both"/>
        <w:rPr>
          <w:lang w:val="es-VE"/>
        </w:rPr>
      </w:pPr>
      <w:r>
        <w:rPr>
          <w:lang w:val="es-VE"/>
        </w:rPr>
        <w:t>Comprender la relevancia de las manifestaciones culturales para entender una cultura extranjera y la propia.</w:t>
      </w:r>
    </w:p>
    <w:p w:rsidR="00406D84" w:rsidRDefault="00406D84" w:rsidP="00406D84">
      <w:pPr>
        <w:numPr>
          <w:ilvl w:val="1"/>
          <w:numId w:val="1"/>
        </w:numPr>
        <w:jc w:val="both"/>
        <w:rPr>
          <w:b/>
          <w:lang w:val="es-VE"/>
        </w:rPr>
      </w:pPr>
      <w:r>
        <w:rPr>
          <w:b/>
          <w:lang w:val="es-VE"/>
        </w:rPr>
        <w:t>Específicos:</w:t>
      </w:r>
    </w:p>
    <w:p w:rsidR="00406D84" w:rsidRDefault="00406D84" w:rsidP="00406D84">
      <w:pPr>
        <w:numPr>
          <w:ilvl w:val="0"/>
          <w:numId w:val="16"/>
        </w:numPr>
        <w:jc w:val="both"/>
        <w:rPr>
          <w:lang w:val="es-VE"/>
        </w:rPr>
      </w:pPr>
      <w:r w:rsidRPr="00A578FE">
        <w:rPr>
          <w:lang w:val="es-VE"/>
        </w:rPr>
        <w:t>Compre</w:t>
      </w:r>
      <w:r>
        <w:rPr>
          <w:lang w:val="es-VE"/>
        </w:rPr>
        <w:t>nder la cultura como un sistema de prácticas significantes que, por lo tanto, pueden ser decodificadas.</w:t>
      </w:r>
    </w:p>
    <w:p w:rsidR="00406D84" w:rsidRDefault="00406D84" w:rsidP="00406D84">
      <w:pPr>
        <w:numPr>
          <w:ilvl w:val="0"/>
          <w:numId w:val="16"/>
        </w:numPr>
        <w:jc w:val="both"/>
        <w:rPr>
          <w:lang w:val="es-VE"/>
        </w:rPr>
      </w:pPr>
      <w:r>
        <w:rPr>
          <w:lang w:val="es-VE"/>
        </w:rPr>
        <w:t>Comprender los conceptos de estado-nación y de esfera pública como construcciones culturales.</w:t>
      </w:r>
    </w:p>
    <w:p w:rsidR="00406D84" w:rsidRDefault="00406D84" w:rsidP="00406D84">
      <w:pPr>
        <w:numPr>
          <w:ilvl w:val="0"/>
          <w:numId w:val="16"/>
        </w:numPr>
        <w:jc w:val="both"/>
        <w:rPr>
          <w:lang w:val="es-VE"/>
        </w:rPr>
      </w:pPr>
      <w:r>
        <w:rPr>
          <w:lang w:val="es-VE"/>
        </w:rPr>
        <w:t>Obtener una visión panorámica de la formación de los EUA y el RU.</w:t>
      </w:r>
    </w:p>
    <w:p w:rsidR="00406D84" w:rsidRPr="00A578FE" w:rsidRDefault="00406D84" w:rsidP="00406D84">
      <w:pPr>
        <w:numPr>
          <w:ilvl w:val="0"/>
          <w:numId w:val="16"/>
        </w:numPr>
        <w:jc w:val="both"/>
        <w:rPr>
          <w:lang w:val="es-VE"/>
        </w:rPr>
      </w:pPr>
      <w:r>
        <w:rPr>
          <w:lang w:val="es-VE"/>
        </w:rPr>
        <w:lastRenderedPageBreak/>
        <w:t>Promover el pensamiento crítico que nos llevará a reflexionar sobre la multietnicidad y la pluriculturalidad.</w:t>
      </w:r>
    </w:p>
    <w:p w:rsidR="00406D84" w:rsidRDefault="00406D84" w:rsidP="00406D84">
      <w:pPr>
        <w:ind w:left="720"/>
        <w:jc w:val="both"/>
        <w:rPr>
          <w:b/>
          <w:lang w:val="es-VE"/>
        </w:rPr>
      </w:pPr>
    </w:p>
    <w:p w:rsidR="00406D84" w:rsidRPr="003C16E9" w:rsidRDefault="00406D84" w:rsidP="00406D84">
      <w:pPr>
        <w:numPr>
          <w:ilvl w:val="0"/>
          <w:numId w:val="1"/>
        </w:numPr>
        <w:jc w:val="both"/>
        <w:rPr>
          <w:b/>
          <w:lang w:val="es-VE"/>
        </w:rPr>
      </w:pPr>
      <w:r>
        <w:rPr>
          <w:b/>
          <w:lang w:val="es-VE"/>
        </w:rPr>
        <w:t>Requerimientos de la asignatura.</w:t>
      </w:r>
    </w:p>
    <w:p w:rsidR="00406D84" w:rsidRPr="005B6BC7" w:rsidRDefault="00406D84" w:rsidP="00406D84">
      <w:pPr>
        <w:jc w:val="both"/>
        <w:rPr>
          <w:lang w:val="es-VE"/>
        </w:rPr>
      </w:pPr>
      <w:r w:rsidRPr="00645DE0">
        <w:rPr>
          <w:lang w:val="es-VE"/>
        </w:rPr>
        <w:t>Puesto que la asignatura contin</w:t>
      </w:r>
      <w:r>
        <w:rPr>
          <w:lang w:val="es-VE"/>
        </w:rPr>
        <w:t>ú</w:t>
      </w:r>
      <w:r w:rsidRPr="00645DE0">
        <w:rPr>
          <w:lang w:val="es-VE"/>
        </w:rPr>
        <w:t>a con el proceso de enseñanza-aprendizaje del ingl</w:t>
      </w:r>
      <w:r>
        <w:rPr>
          <w:lang w:val="es-VE"/>
        </w:rPr>
        <w:t xml:space="preserve">és como lengua extranjera, se requiere del estudiante un nivel de comprensión y expresión (tanto oral como escrita) avanzado. Esto implica que el estudiante está familiarizado con el lenguaje académico y las tipologías textuales propias del mismo. Por otra parte, se requiere del estudiante su disponibilidad para fomentar la lectura crítica de los textos que se utilizarán a lo largo del semestre. Finalmente, es necesario para esta asignatura que el estudiante cuente con </w:t>
      </w:r>
      <w:r>
        <w:rPr>
          <w:i/>
          <w:lang w:val="es-VE"/>
        </w:rPr>
        <w:t xml:space="preserve">cierta independencia </w:t>
      </w:r>
      <w:r>
        <w:rPr>
          <w:lang w:val="es-VE"/>
        </w:rPr>
        <w:t>en su proceso de aprendizaje, pues le será útil para llevar a cabo las actividades asignadas a lo largo del semestre.</w:t>
      </w:r>
    </w:p>
    <w:p w:rsidR="00406D84" w:rsidRDefault="00406D84" w:rsidP="00406D84">
      <w:pPr>
        <w:jc w:val="both"/>
        <w:rPr>
          <w:lang w:val="es-VE"/>
        </w:rPr>
      </w:pPr>
    </w:p>
    <w:p w:rsidR="00406D84" w:rsidRDefault="00406D84" w:rsidP="00406D84">
      <w:pPr>
        <w:numPr>
          <w:ilvl w:val="0"/>
          <w:numId w:val="1"/>
        </w:numPr>
        <w:rPr>
          <w:b/>
          <w:lang w:val="es-VE"/>
        </w:rPr>
      </w:pPr>
      <w:r w:rsidRPr="006070A5">
        <w:rPr>
          <w:b/>
          <w:lang w:val="es-VE"/>
        </w:rPr>
        <w:t>C</w:t>
      </w:r>
      <w:r>
        <w:rPr>
          <w:b/>
          <w:lang w:val="es-VE"/>
        </w:rPr>
        <w:t>ontenido</w:t>
      </w:r>
      <w:r w:rsidRPr="006070A5">
        <w:rPr>
          <w:b/>
          <w:lang w:val="es-VE"/>
        </w:rPr>
        <w:t>.</w:t>
      </w:r>
    </w:p>
    <w:p w:rsidR="00406D84" w:rsidRPr="006070A5" w:rsidRDefault="00406D84" w:rsidP="00406D84">
      <w:pPr>
        <w:rPr>
          <w:b/>
          <w:lang w:val="es-VE"/>
        </w:rPr>
      </w:pPr>
    </w:p>
    <w:p w:rsidR="00406D84" w:rsidRDefault="00406D84" w:rsidP="00406D84">
      <w:pPr>
        <w:rPr>
          <w:b/>
          <w:sz w:val="28"/>
          <w:szCs w:val="28"/>
          <w:lang w:val="es-VE"/>
        </w:rPr>
      </w:pPr>
      <w:r w:rsidRPr="00866699">
        <w:rPr>
          <w:b/>
          <w:sz w:val="28"/>
          <w:szCs w:val="28"/>
          <w:lang w:val="es-VE"/>
        </w:rPr>
        <w:t xml:space="preserve">Unidad </w:t>
      </w:r>
      <w:r>
        <w:rPr>
          <w:b/>
          <w:sz w:val="28"/>
          <w:szCs w:val="28"/>
          <w:lang w:val="es-VE"/>
        </w:rPr>
        <w:t>1</w:t>
      </w:r>
      <w:r w:rsidRPr="00866699">
        <w:rPr>
          <w:b/>
          <w:sz w:val="28"/>
          <w:szCs w:val="28"/>
          <w:lang w:val="es-VE"/>
        </w:rPr>
        <w:t>.</w:t>
      </w:r>
      <w:r>
        <w:rPr>
          <w:b/>
          <w:sz w:val="28"/>
          <w:szCs w:val="28"/>
          <w:lang w:val="es-VE"/>
        </w:rPr>
        <w:t xml:space="preserve"> Conceptos básicos.</w:t>
      </w:r>
    </w:p>
    <w:p w:rsidR="00406D84" w:rsidRPr="00866699" w:rsidRDefault="00406D84" w:rsidP="00406D84">
      <w:pPr>
        <w:shd w:val="clear" w:color="auto" w:fill="17365D"/>
        <w:jc w:val="center"/>
        <w:rPr>
          <w:sz w:val="28"/>
          <w:szCs w:val="28"/>
          <w:lang w:val="es-VE"/>
        </w:rPr>
      </w:pPr>
      <w:r w:rsidRPr="00866699">
        <w:rPr>
          <w:sz w:val="28"/>
          <w:szCs w:val="28"/>
          <w:lang w:val="es-VE"/>
        </w:rPr>
        <w:t>Objetivo terminal:</w:t>
      </w:r>
    </w:p>
    <w:p w:rsidR="00406D84" w:rsidRPr="00E579AF" w:rsidRDefault="00406D84" w:rsidP="00406D84">
      <w:pPr>
        <w:numPr>
          <w:ilvl w:val="0"/>
          <w:numId w:val="2"/>
        </w:numPr>
        <w:jc w:val="both"/>
        <w:rPr>
          <w:lang w:val="es-VE"/>
        </w:rPr>
      </w:pPr>
      <w:r w:rsidRPr="00D215D8">
        <w:rPr>
          <w:color w:val="000000"/>
          <w:lang w:val="es-VE"/>
        </w:rPr>
        <w:t xml:space="preserve">Establecer los conocimientos base que, de </w:t>
      </w:r>
      <w:r w:rsidRPr="00D215D8">
        <w:rPr>
          <w:i/>
          <w:color w:val="000000"/>
          <w:lang w:val="es-VE"/>
        </w:rPr>
        <w:t>cultura</w:t>
      </w:r>
      <w:r w:rsidRPr="00D215D8">
        <w:rPr>
          <w:color w:val="000000"/>
          <w:lang w:val="es-VE"/>
        </w:rPr>
        <w:t xml:space="preserve"> y su importancia en el aprendizaje de lenguas extranjeras, los estudiantes necesitarán a lo largo del semestre.</w:t>
      </w:r>
    </w:p>
    <w:p w:rsidR="00406D84" w:rsidRPr="00D215D8" w:rsidRDefault="00406D84" w:rsidP="00406D84">
      <w:pPr>
        <w:numPr>
          <w:ilvl w:val="0"/>
          <w:numId w:val="2"/>
        </w:numPr>
        <w:jc w:val="both"/>
        <w:rPr>
          <w:lang w:val="es-VE"/>
        </w:rPr>
      </w:pPr>
      <w:r>
        <w:rPr>
          <w:lang w:val="es-VE"/>
        </w:rPr>
        <w:t xml:space="preserve">Obtener una visión panorámica de la formación del concepto de nación como creación cultural. </w:t>
      </w:r>
      <w:r w:rsidRPr="001E6EF5">
        <w:rPr>
          <w:lang w:val="es-VE"/>
        </w:rPr>
        <w:t xml:space="preserve">  </w:t>
      </w:r>
    </w:p>
    <w:p w:rsidR="00406D84" w:rsidRDefault="00406D84" w:rsidP="00406D84">
      <w:pPr>
        <w:rPr>
          <w:lang w:val="es-VE"/>
        </w:rPr>
      </w:pPr>
    </w:p>
    <w:p w:rsidR="00406D84" w:rsidRPr="00866699" w:rsidRDefault="00406D84" w:rsidP="00406D84">
      <w:pPr>
        <w:shd w:val="clear" w:color="auto" w:fill="17365D"/>
        <w:jc w:val="center"/>
        <w:rPr>
          <w:sz w:val="28"/>
          <w:szCs w:val="28"/>
          <w:lang w:val="es-VE"/>
        </w:rPr>
      </w:pPr>
      <w:r w:rsidRPr="00866699">
        <w:rPr>
          <w:sz w:val="28"/>
          <w:szCs w:val="28"/>
          <w:lang w:val="es-VE"/>
        </w:rPr>
        <w:t>Objetivos específicos:</w:t>
      </w:r>
    </w:p>
    <w:p w:rsidR="00406D84" w:rsidRPr="000D72E5" w:rsidRDefault="00406D84" w:rsidP="00406D84">
      <w:pPr>
        <w:numPr>
          <w:ilvl w:val="0"/>
          <w:numId w:val="3"/>
        </w:numPr>
        <w:jc w:val="both"/>
        <w:rPr>
          <w:lang w:val="es-VE"/>
        </w:rPr>
      </w:pPr>
      <w:r w:rsidRPr="000D72E5">
        <w:rPr>
          <w:lang w:val="es-VE"/>
        </w:rPr>
        <w:t>Reflexionar sobre los conceptos de cultura, estudios culturales, pr</w:t>
      </w:r>
      <w:r>
        <w:rPr>
          <w:lang w:val="es-VE"/>
        </w:rPr>
        <w:t>á</w:t>
      </w:r>
      <w:r w:rsidRPr="000D72E5">
        <w:rPr>
          <w:lang w:val="es-VE"/>
        </w:rPr>
        <w:t>cticas significantes.</w:t>
      </w:r>
    </w:p>
    <w:p w:rsidR="00406D84" w:rsidRDefault="00406D84" w:rsidP="00406D84">
      <w:pPr>
        <w:numPr>
          <w:ilvl w:val="0"/>
          <w:numId w:val="3"/>
        </w:numPr>
        <w:jc w:val="both"/>
        <w:rPr>
          <w:lang w:val="es-VE"/>
        </w:rPr>
      </w:pPr>
      <w:r w:rsidRPr="000D72E5">
        <w:rPr>
          <w:lang w:val="es-VE"/>
        </w:rPr>
        <w:t>Promover discusiones en las que el estudiante se reconozca como hablante de una lengua y miembro de una</w:t>
      </w:r>
      <w:r>
        <w:rPr>
          <w:lang w:val="es-VE"/>
        </w:rPr>
        <w:t>(s)</w:t>
      </w:r>
      <w:r w:rsidRPr="000D72E5">
        <w:rPr>
          <w:lang w:val="es-VE"/>
        </w:rPr>
        <w:t xml:space="preserve"> cultura</w:t>
      </w:r>
      <w:r>
        <w:rPr>
          <w:lang w:val="es-VE"/>
        </w:rPr>
        <w:t>(s)</w:t>
      </w:r>
      <w:r w:rsidRPr="000D72E5">
        <w:rPr>
          <w:lang w:val="es-VE"/>
        </w:rPr>
        <w:t>, por una parte, y por la otra como aprendiz de otra lengua y la cultura</w:t>
      </w:r>
      <w:r>
        <w:rPr>
          <w:lang w:val="es-VE"/>
        </w:rPr>
        <w:t>(s)</w:t>
      </w:r>
      <w:r w:rsidRPr="000D72E5">
        <w:rPr>
          <w:lang w:val="es-VE"/>
        </w:rPr>
        <w:t xml:space="preserve"> inherente a la misma.</w:t>
      </w:r>
    </w:p>
    <w:p w:rsidR="00406D84" w:rsidRPr="000D72E5" w:rsidRDefault="00406D84" w:rsidP="00406D84">
      <w:pPr>
        <w:numPr>
          <w:ilvl w:val="0"/>
          <w:numId w:val="3"/>
        </w:numPr>
        <w:jc w:val="both"/>
        <w:rPr>
          <w:lang w:val="es-VE"/>
        </w:rPr>
      </w:pPr>
      <w:r>
        <w:rPr>
          <w:lang w:val="es-VE"/>
        </w:rPr>
        <w:t>Generar espacios de discusión en los que se argumente en torno al concepto de nación.</w:t>
      </w:r>
    </w:p>
    <w:p w:rsidR="00406D84" w:rsidRDefault="00406D84" w:rsidP="00406D84">
      <w:pPr>
        <w:rPr>
          <w:lang w:val="es-VE"/>
        </w:rPr>
      </w:pPr>
    </w:p>
    <w:p w:rsidR="00406D84" w:rsidRPr="00866699" w:rsidRDefault="00406D84" w:rsidP="00406D84">
      <w:pPr>
        <w:shd w:val="clear" w:color="auto" w:fill="17365D"/>
        <w:rPr>
          <w:i/>
          <w:sz w:val="28"/>
          <w:szCs w:val="28"/>
          <w:lang w:val="es-VE"/>
        </w:rPr>
      </w:pPr>
      <w:r w:rsidRPr="00866699">
        <w:rPr>
          <w:i/>
          <w:sz w:val="28"/>
          <w:szCs w:val="28"/>
          <w:lang w:val="es-VE"/>
        </w:rPr>
        <w:t>Contenidos conceptuales:</w:t>
      </w:r>
    </w:p>
    <w:p w:rsidR="00406D84" w:rsidRPr="003D0AA2" w:rsidRDefault="00406D84" w:rsidP="00406D84">
      <w:pPr>
        <w:numPr>
          <w:ilvl w:val="0"/>
          <w:numId w:val="14"/>
        </w:numPr>
        <w:jc w:val="both"/>
        <w:rPr>
          <w:color w:val="000000"/>
          <w:lang w:val="es-VE"/>
        </w:rPr>
      </w:pPr>
      <w:r w:rsidRPr="003D0AA2">
        <w:rPr>
          <w:color w:val="000000"/>
          <w:lang w:val="es-VE"/>
        </w:rPr>
        <w:t>Cultura.</w:t>
      </w:r>
    </w:p>
    <w:p w:rsidR="00406D84" w:rsidRPr="003D0AA2" w:rsidRDefault="00406D84" w:rsidP="00406D84">
      <w:pPr>
        <w:numPr>
          <w:ilvl w:val="0"/>
          <w:numId w:val="14"/>
        </w:numPr>
        <w:jc w:val="both"/>
        <w:rPr>
          <w:color w:val="000000"/>
          <w:lang w:val="es-VE"/>
        </w:rPr>
      </w:pPr>
      <w:r w:rsidRPr="003D0AA2">
        <w:rPr>
          <w:color w:val="000000"/>
          <w:lang w:val="es-VE"/>
        </w:rPr>
        <w:t>Estudios culturales.</w:t>
      </w:r>
    </w:p>
    <w:p w:rsidR="00406D84" w:rsidRPr="003D0AA2" w:rsidRDefault="00406D84" w:rsidP="00406D84">
      <w:pPr>
        <w:numPr>
          <w:ilvl w:val="0"/>
          <w:numId w:val="14"/>
        </w:numPr>
        <w:jc w:val="both"/>
        <w:rPr>
          <w:color w:val="000000"/>
          <w:lang w:val="es-VE"/>
        </w:rPr>
      </w:pPr>
      <w:r w:rsidRPr="003D0AA2">
        <w:rPr>
          <w:color w:val="000000"/>
          <w:lang w:val="es-VE"/>
        </w:rPr>
        <w:t>La cultura como texto.</w:t>
      </w:r>
    </w:p>
    <w:p w:rsidR="00406D84" w:rsidRPr="00D3286A" w:rsidRDefault="00406D84" w:rsidP="00406D84">
      <w:pPr>
        <w:numPr>
          <w:ilvl w:val="0"/>
          <w:numId w:val="14"/>
        </w:numPr>
        <w:rPr>
          <w:lang w:val="es-VE"/>
        </w:rPr>
      </w:pPr>
      <w:proofErr w:type="spellStart"/>
      <w:r w:rsidRPr="003D0AA2">
        <w:rPr>
          <w:color w:val="000000"/>
          <w:lang w:val="en-US"/>
        </w:rPr>
        <w:t>Prácticas</w:t>
      </w:r>
      <w:proofErr w:type="spellEnd"/>
      <w:r w:rsidRPr="003D0AA2">
        <w:rPr>
          <w:color w:val="000000"/>
          <w:lang w:val="en-US"/>
        </w:rPr>
        <w:t xml:space="preserve"> </w:t>
      </w:r>
      <w:proofErr w:type="spellStart"/>
      <w:r w:rsidRPr="003D0AA2">
        <w:rPr>
          <w:color w:val="000000"/>
          <w:lang w:val="en-US"/>
        </w:rPr>
        <w:t>significantes</w:t>
      </w:r>
      <w:proofErr w:type="spellEnd"/>
      <w:r w:rsidRPr="003D0AA2">
        <w:rPr>
          <w:color w:val="000000"/>
          <w:lang w:val="en-US"/>
        </w:rPr>
        <w:t>.</w:t>
      </w:r>
    </w:p>
    <w:p w:rsidR="00406D84" w:rsidRPr="00D3286A" w:rsidRDefault="00406D84" w:rsidP="00406D84">
      <w:pPr>
        <w:numPr>
          <w:ilvl w:val="0"/>
          <w:numId w:val="14"/>
        </w:numPr>
        <w:jc w:val="both"/>
        <w:rPr>
          <w:color w:val="000000"/>
          <w:lang w:val="es-VE"/>
        </w:rPr>
      </w:pPr>
      <w:r w:rsidRPr="003D0AA2">
        <w:rPr>
          <w:color w:val="000000"/>
          <w:lang w:val="es-VE"/>
        </w:rPr>
        <w:t>La nación como una comunidad imaginada.</w:t>
      </w:r>
    </w:p>
    <w:p w:rsidR="00406D84" w:rsidRDefault="00406D84" w:rsidP="00406D84">
      <w:pPr>
        <w:rPr>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procedimentales:</w:t>
      </w:r>
    </w:p>
    <w:p w:rsidR="00406D84" w:rsidRPr="00BE3E5B" w:rsidRDefault="00406D84" w:rsidP="00406D84">
      <w:pPr>
        <w:numPr>
          <w:ilvl w:val="0"/>
          <w:numId w:val="4"/>
        </w:numPr>
        <w:jc w:val="both"/>
        <w:rPr>
          <w:lang w:val="es-VE"/>
        </w:rPr>
      </w:pPr>
      <w:r>
        <w:rPr>
          <w:lang w:val="es-VE"/>
        </w:rPr>
        <w:t>Búsqueda de información respecto a los conceptos de  cultura, cultura popular, identidad, estudios cultu</w:t>
      </w:r>
      <w:r w:rsidR="00B83DD5">
        <w:rPr>
          <w:lang w:val="es-VE"/>
        </w:rPr>
        <w:t>rales, política cultural</w:t>
      </w:r>
      <w:r>
        <w:rPr>
          <w:lang w:val="es-VE"/>
        </w:rPr>
        <w:t xml:space="preserve">. </w:t>
      </w:r>
    </w:p>
    <w:p w:rsidR="00406D84" w:rsidRPr="00BE3E5B" w:rsidRDefault="00406D84" w:rsidP="00406D84">
      <w:pPr>
        <w:numPr>
          <w:ilvl w:val="0"/>
          <w:numId w:val="4"/>
        </w:numPr>
        <w:rPr>
          <w:lang w:val="es-VE"/>
        </w:rPr>
      </w:pPr>
      <w:r>
        <w:rPr>
          <w:lang w:val="es-VE"/>
        </w:rPr>
        <w:lastRenderedPageBreak/>
        <w:t>Discusión en torno a esos conceptos y establecimiento de un marco de trabajo que será base para el resto del semestre.</w:t>
      </w:r>
    </w:p>
    <w:p w:rsidR="00406D84" w:rsidRDefault="00406D84" w:rsidP="00406D84">
      <w:pPr>
        <w:numPr>
          <w:ilvl w:val="0"/>
          <w:numId w:val="4"/>
        </w:numPr>
        <w:rPr>
          <w:lang w:val="es-VE"/>
        </w:rPr>
      </w:pPr>
      <w:r w:rsidRPr="003D0AA2">
        <w:rPr>
          <w:color w:val="000000"/>
          <w:lang w:val="es-VE"/>
        </w:rPr>
        <w:t>Reflexi</w:t>
      </w:r>
      <w:r>
        <w:rPr>
          <w:color w:val="000000"/>
          <w:lang w:val="es-VE"/>
        </w:rPr>
        <w:t>ó</w:t>
      </w:r>
      <w:r w:rsidRPr="003D0AA2">
        <w:rPr>
          <w:color w:val="000000"/>
          <w:lang w:val="es-VE"/>
        </w:rPr>
        <w:t xml:space="preserve">n </w:t>
      </w:r>
      <w:r>
        <w:rPr>
          <w:color w:val="000000"/>
          <w:lang w:val="es-VE"/>
        </w:rPr>
        <w:t>acerca</w:t>
      </w:r>
      <w:r w:rsidRPr="003D0AA2">
        <w:rPr>
          <w:color w:val="000000"/>
          <w:lang w:val="es-VE"/>
        </w:rPr>
        <w:t xml:space="preserve"> </w:t>
      </w:r>
      <w:r>
        <w:rPr>
          <w:color w:val="000000"/>
          <w:lang w:val="es-VE"/>
        </w:rPr>
        <w:t>de</w:t>
      </w:r>
      <w:r w:rsidRPr="003D0AA2">
        <w:rPr>
          <w:color w:val="000000"/>
          <w:lang w:val="es-VE"/>
        </w:rPr>
        <w:t xml:space="preserve"> idea de nación  </w:t>
      </w:r>
      <w:r>
        <w:rPr>
          <w:color w:val="000000"/>
          <w:lang w:val="es-VE"/>
        </w:rPr>
        <w:t xml:space="preserve">y su aplicabilidad a </w:t>
      </w:r>
      <w:r w:rsidRPr="003D0AA2">
        <w:rPr>
          <w:color w:val="000000"/>
          <w:lang w:val="es-VE"/>
        </w:rPr>
        <w:t>los EEUU y para el Reino Unido</w:t>
      </w:r>
      <w:r>
        <w:rPr>
          <w:lang w:val="es-VE"/>
        </w:rPr>
        <w:t>.</w:t>
      </w:r>
    </w:p>
    <w:p w:rsidR="00406D84" w:rsidRPr="00BE3E5B" w:rsidRDefault="00406D84" w:rsidP="00406D84">
      <w:pPr>
        <w:numPr>
          <w:ilvl w:val="0"/>
          <w:numId w:val="4"/>
        </w:numPr>
        <w:rPr>
          <w:lang w:val="es-VE"/>
        </w:rPr>
      </w:pPr>
      <w:r>
        <w:rPr>
          <w:lang w:val="es-VE"/>
        </w:rPr>
        <w:t xml:space="preserve">Elaboración de actividades escrita en torno a los textos y temas discutidos en la unidad. </w:t>
      </w:r>
    </w:p>
    <w:p w:rsidR="00406D84" w:rsidRDefault="00406D84" w:rsidP="00406D84">
      <w:pPr>
        <w:rPr>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actitudinales</w:t>
      </w:r>
      <w:r w:rsidRPr="00866699">
        <w:rPr>
          <w:sz w:val="28"/>
          <w:szCs w:val="28"/>
          <w:lang w:val="es-VE"/>
        </w:rPr>
        <w:t>.</w:t>
      </w:r>
    </w:p>
    <w:p w:rsidR="00406D84" w:rsidRPr="00AE400C" w:rsidRDefault="00406D84" w:rsidP="00406D84">
      <w:pPr>
        <w:numPr>
          <w:ilvl w:val="0"/>
          <w:numId w:val="5"/>
        </w:numPr>
        <w:jc w:val="both"/>
        <w:rPr>
          <w:lang w:val="es-VE"/>
        </w:rPr>
      </w:pPr>
      <w:r w:rsidRPr="00AE400C">
        <w:rPr>
          <w:lang w:val="es-VE"/>
        </w:rPr>
        <w:t xml:space="preserve">Establecimiento de las bases para una concepción de </w:t>
      </w:r>
      <w:r w:rsidRPr="00AE400C">
        <w:rPr>
          <w:i/>
          <w:lang w:val="es-VE"/>
        </w:rPr>
        <w:t xml:space="preserve">cultura </w:t>
      </w:r>
      <w:r w:rsidRPr="00AE400C">
        <w:rPr>
          <w:lang w:val="es-VE"/>
        </w:rPr>
        <w:t xml:space="preserve">inclusiva. </w:t>
      </w:r>
    </w:p>
    <w:p w:rsidR="00406D84" w:rsidRPr="00E65AB9" w:rsidRDefault="00406D84" w:rsidP="00406D84">
      <w:pPr>
        <w:numPr>
          <w:ilvl w:val="0"/>
          <w:numId w:val="5"/>
        </w:numPr>
        <w:jc w:val="both"/>
        <w:rPr>
          <w:lang w:val="es-VE"/>
        </w:rPr>
      </w:pPr>
      <w:r>
        <w:rPr>
          <w:rFonts w:eastAsia="Calibri"/>
          <w:lang w:val="es-VE"/>
        </w:rPr>
        <w:t>Promoción de</w:t>
      </w:r>
      <w:r w:rsidRPr="00F02282">
        <w:rPr>
          <w:rFonts w:eastAsia="Calibri"/>
          <w:lang w:val="es-VE"/>
        </w:rPr>
        <w:t xml:space="preserve"> la comprensión del conocimiento de las ciencias sociales como conocimiento científico y por lo tanto sistemático y organizado. </w:t>
      </w:r>
    </w:p>
    <w:p w:rsidR="00406D84" w:rsidRDefault="00406D84" w:rsidP="00406D84">
      <w:pPr>
        <w:rPr>
          <w:lang w:val="es-VE"/>
        </w:rPr>
      </w:pPr>
    </w:p>
    <w:p w:rsidR="00406D84" w:rsidRPr="00866699" w:rsidRDefault="00406D84" w:rsidP="00406D84">
      <w:pPr>
        <w:shd w:val="clear" w:color="auto" w:fill="17365D"/>
        <w:rPr>
          <w:sz w:val="28"/>
          <w:szCs w:val="28"/>
          <w:lang w:val="es-VE"/>
        </w:rPr>
      </w:pPr>
      <w:r>
        <w:rPr>
          <w:i/>
          <w:sz w:val="28"/>
          <w:szCs w:val="28"/>
          <w:lang w:val="es-VE"/>
        </w:rPr>
        <w:t>Lecturas para esta unidad</w:t>
      </w:r>
      <w:r w:rsidRPr="00866699">
        <w:rPr>
          <w:sz w:val="28"/>
          <w:szCs w:val="28"/>
          <w:lang w:val="es-VE"/>
        </w:rPr>
        <w:t>.</w:t>
      </w:r>
    </w:p>
    <w:p w:rsidR="00406D84" w:rsidRPr="00D3286A" w:rsidRDefault="00406D84" w:rsidP="00406D84">
      <w:pPr>
        <w:jc w:val="both"/>
        <w:rPr>
          <w:lang w:val="en-US"/>
        </w:rPr>
      </w:pPr>
      <w:proofErr w:type="gramStart"/>
      <w:r w:rsidRPr="00330A38">
        <w:rPr>
          <w:color w:val="000000"/>
          <w:lang w:val="en-US"/>
        </w:rPr>
        <w:t>Barker, Chris (2004).</w:t>
      </w:r>
      <w:proofErr w:type="gramEnd"/>
      <w:r w:rsidRPr="00330A38">
        <w:rPr>
          <w:color w:val="000000"/>
          <w:lang w:val="en-US"/>
        </w:rPr>
        <w:t xml:space="preserve"> </w:t>
      </w:r>
      <w:proofErr w:type="gramStart"/>
      <w:r w:rsidRPr="003D0AA2">
        <w:rPr>
          <w:i/>
          <w:color w:val="000000"/>
          <w:lang w:val="en-US"/>
        </w:rPr>
        <w:t>The Sage Dictionary of Cultural Studies</w:t>
      </w:r>
      <w:r w:rsidRPr="003D0AA2">
        <w:rPr>
          <w:color w:val="000000"/>
          <w:lang w:val="en-US"/>
        </w:rPr>
        <w:t>.</w:t>
      </w:r>
      <w:proofErr w:type="gramEnd"/>
      <w:r w:rsidRPr="003D0AA2">
        <w:rPr>
          <w:color w:val="000000"/>
          <w:lang w:val="en-US"/>
        </w:rPr>
        <w:t xml:space="preserve"> </w:t>
      </w:r>
      <w:r>
        <w:rPr>
          <w:color w:val="000000"/>
          <w:lang w:val="en-US"/>
        </w:rPr>
        <w:t xml:space="preserve"> </w:t>
      </w:r>
      <w:proofErr w:type="spellStart"/>
      <w:r w:rsidRPr="003D0AA2">
        <w:rPr>
          <w:color w:val="000000"/>
          <w:lang w:val="en-US"/>
        </w:rPr>
        <w:t>Definiciones</w:t>
      </w:r>
      <w:proofErr w:type="spellEnd"/>
      <w:r w:rsidRPr="003D0AA2">
        <w:rPr>
          <w:color w:val="000000"/>
          <w:lang w:val="en-US"/>
        </w:rPr>
        <w:t xml:space="preserve"> de:</w:t>
      </w:r>
      <w:r>
        <w:rPr>
          <w:color w:val="000000"/>
          <w:lang w:val="en-US"/>
        </w:rPr>
        <w:t xml:space="preserve"> </w:t>
      </w:r>
      <w:r w:rsidRPr="003D0AA2">
        <w:rPr>
          <w:i/>
          <w:color w:val="000000"/>
          <w:lang w:val="en-US"/>
        </w:rPr>
        <w:t>Cultural capital; cultural policy; cultural politics; cultural studi</w:t>
      </w:r>
      <w:r>
        <w:rPr>
          <w:i/>
          <w:color w:val="000000"/>
          <w:lang w:val="en-US"/>
        </w:rPr>
        <w:t>es; c</w:t>
      </w:r>
      <w:r w:rsidRPr="003D0AA2">
        <w:rPr>
          <w:i/>
          <w:color w:val="000000"/>
          <w:lang w:val="en-US"/>
        </w:rPr>
        <w:t xml:space="preserve">ulture; identity; </w:t>
      </w:r>
      <w:r>
        <w:rPr>
          <w:i/>
          <w:color w:val="000000"/>
          <w:lang w:val="en-US"/>
        </w:rPr>
        <w:t>difference</w:t>
      </w:r>
      <w:r w:rsidRPr="003D0AA2">
        <w:rPr>
          <w:i/>
          <w:color w:val="000000"/>
          <w:lang w:val="en-US"/>
        </w:rPr>
        <w:t>.</w:t>
      </w:r>
    </w:p>
    <w:p w:rsidR="00406D84" w:rsidRPr="00330A38" w:rsidRDefault="00406D84" w:rsidP="00406D84">
      <w:pPr>
        <w:jc w:val="both"/>
        <w:rPr>
          <w:color w:val="000000"/>
          <w:lang w:val="en-US"/>
        </w:rPr>
      </w:pPr>
      <w:r w:rsidRPr="00D3286A">
        <w:rPr>
          <w:color w:val="000000"/>
          <w:lang w:val="en-US"/>
        </w:rPr>
        <w:t xml:space="preserve">Anderson, Benedict (1991). </w:t>
      </w:r>
      <w:proofErr w:type="gramStart"/>
      <w:r w:rsidRPr="003D0AA2">
        <w:rPr>
          <w:i/>
          <w:color w:val="000000"/>
          <w:lang w:val="en-US"/>
        </w:rPr>
        <w:t>Imagined Communities</w:t>
      </w:r>
      <w:r>
        <w:rPr>
          <w:color w:val="000000"/>
          <w:lang w:val="en-US"/>
        </w:rPr>
        <w:t>.</w:t>
      </w:r>
      <w:proofErr w:type="gramEnd"/>
      <w:r>
        <w:rPr>
          <w:color w:val="000000"/>
          <w:lang w:val="en-US"/>
        </w:rPr>
        <w:t xml:space="preserve"> </w:t>
      </w:r>
      <w:r w:rsidRPr="00330A38">
        <w:rPr>
          <w:color w:val="000000"/>
          <w:lang w:val="en-US"/>
        </w:rPr>
        <w:t>Chapters 1</w:t>
      </w:r>
      <w:proofErr w:type="gramStart"/>
      <w:r w:rsidRPr="00330A38">
        <w:rPr>
          <w:color w:val="000000"/>
          <w:lang w:val="en-US"/>
        </w:rPr>
        <w:t>,2</w:t>
      </w:r>
      <w:proofErr w:type="gramEnd"/>
      <w:r w:rsidRPr="00330A38">
        <w:rPr>
          <w:color w:val="000000"/>
          <w:lang w:val="en-US"/>
        </w:rPr>
        <w:t>.</w:t>
      </w:r>
    </w:p>
    <w:p w:rsidR="00406D84" w:rsidRPr="00330A38" w:rsidRDefault="00406D84" w:rsidP="00406D84">
      <w:pPr>
        <w:rPr>
          <w:b/>
          <w:sz w:val="28"/>
          <w:szCs w:val="28"/>
          <w:lang w:val="en-US"/>
        </w:rPr>
      </w:pPr>
    </w:p>
    <w:p w:rsidR="00406D84" w:rsidRDefault="00406D84" w:rsidP="00406D84">
      <w:pPr>
        <w:rPr>
          <w:b/>
          <w:sz w:val="28"/>
          <w:szCs w:val="28"/>
          <w:lang w:val="es-VE"/>
        </w:rPr>
      </w:pPr>
      <w:r w:rsidRPr="00866699">
        <w:rPr>
          <w:b/>
          <w:sz w:val="28"/>
          <w:szCs w:val="28"/>
          <w:lang w:val="es-VE"/>
        </w:rPr>
        <w:t xml:space="preserve">Unidad </w:t>
      </w:r>
      <w:r>
        <w:rPr>
          <w:b/>
          <w:sz w:val="28"/>
          <w:szCs w:val="28"/>
          <w:lang w:val="es-VE"/>
        </w:rPr>
        <w:t>transversal</w:t>
      </w:r>
      <w:r w:rsidRPr="00866699">
        <w:rPr>
          <w:b/>
          <w:sz w:val="28"/>
          <w:szCs w:val="28"/>
          <w:lang w:val="es-VE"/>
        </w:rPr>
        <w:t>.</w:t>
      </w:r>
      <w:r>
        <w:rPr>
          <w:b/>
          <w:sz w:val="28"/>
          <w:szCs w:val="28"/>
          <w:lang w:val="es-VE"/>
        </w:rPr>
        <w:t xml:space="preserve"> ¿Podemos leer una cultura?</w:t>
      </w:r>
    </w:p>
    <w:p w:rsidR="00406D84" w:rsidRPr="00866699" w:rsidRDefault="00406D84" w:rsidP="00406D84">
      <w:pPr>
        <w:shd w:val="clear" w:color="auto" w:fill="17365D"/>
        <w:jc w:val="center"/>
        <w:rPr>
          <w:sz w:val="28"/>
          <w:szCs w:val="28"/>
          <w:lang w:val="es-VE"/>
        </w:rPr>
      </w:pPr>
      <w:r w:rsidRPr="00866699">
        <w:rPr>
          <w:sz w:val="28"/>
          <w:szCs w:val="28"/>
          <w:lang w:val="es-VE"/>
        </w:rPr>
        <w:t>Objetivo terminal:</w:t>
      </w:r>
    </w:p>
    <w:p w:rsidR="00406D84" w:rsidRPr="008673C9" w:rsidRDefault="00406D84" w:rsidP="00406D84">
      <w:pPr>
        <w:numPr>
          <w:ilvl w:val="0"/>
          <w:numId w:val="6"/>
        </w:numPr>
        <w:jc w:val="both"/>
        <w:rPr>
          <w:lang w:val="es-VE"/>
        </w:rPr>
      </w:pPr>
      <w:r w:rsidRPr="008673C9">
        <w:rPr>
          <w:lang w:val="es-VE"/>
        </w:rPr>
        <w:t xml:space="preserve">Proporcionar al estudiante herramientas </w:t>
      </w:r>
      <w:r>
        <w:rPr>
          <w:lang w:val="es-VE"/>
        </w:rPr>
        <w:t>básicas</w:t>
      </w:r>
      <w:r w:rsidRPr="008673C9">
        <w:rPr>
          <w:lang w:val="es-VE"/>
        </w:rPr>
        <w:t xml:space="preserve"> para el estudio de fenómenos sociales</w:t>
      </w:r>
      <w:r>
        <w:rPr>
          <w:lang w:val="es-VE"/>
        </w:rPr>
        <w:t>-discursivos</w:t>
      </w:r>
      <w:r w:rsidRPr="008673C9">
        <w:rPr>
          <w:lang w:val="es-VE"/>
        </w:rPr>
        <w:t xml:space="preserve">. </w:t>
      </w:r>
    </w:p>
    <w:p w:rsidR="00406D84" w:rsidRPr="00E514EF" w:rsidRDefault="00406D84" w:rsidP="00406D84">
      <w:pPr>
        <w:jc w:val="both"/>
        <w:rPr>
          <w:highlight w:val="yellow"/>
          <w:lang w:val="es-VE"/>
        </w:rPr>
      </w:pPr>
    </w:p>
    <w:p w:rsidR="00406D84" w:rsidRPr="00866699" w:rsidRDefault="00406D84" w:rsidP="00406D84">
      <w:pPr>
        <w:shd w:val="clear" w:color="auto" w:fill="17365D"/>
        <w:jc w:val="center"/>
        <w:rPr>
          <w:sz w:val="28"/>
          <w:szCs w:val="28"/>
          <w:lang w:val="es-VE"/>
        </w:rPr>
      </w:pPr>
      <w:r w:rsidRPr="00866699">
        <w:rPr>
          <w:sz w:val="28"/>
          <w:szCs w:val="28"/>
          <w:lang w:val="es-VE"/>
        </w:rPr>
        <w:t>Objetivos específicos:</w:t>
      </w:r>
    </w:p>
    <w:p w:rsidR="00406D84" w:rsidRDefault="00406D84" w:rsidP="00406D84">
      <w:pPr>
        <w:numPr>
          <w:ilvl w:val="0"/>
          <w:numId w:val="17"/>
        </w:numPr>
        <w:rPr>
          <w:lang w:val="es-VE"/>
        </w:rPr>
      </w:pPr>
      <w:r>
        <w:rPr>
          <w:lang w:val="es-VE"/>
        </w:rPr>
        <w:t>Comprender los fenómenos sociales como fenómenos discursivos.</w:t>
      </w:r>
    </w:p>
    <w:p w:rsidR="00406D84" w:rsidRDefault="00406D84" w:rsidP="00406D84">
      <w:pPr>
        <w:numPr>
          <w:ilvl w:val="0"/>
          <w:numId w:val="17"/>
        </w:numPr>
        <w:rPr>
          <w:lang w:val="es-VE"/>
        </w:rPr>
      </w:pPr>
      <w:r>
        <w:rPr>
          <w:lang w:val="es-VE"/>
        </w:rPr>
        <w:t>Pensar la sociedad como una concatenación de textos.</w:t>
      </w:r>
    </w:p>
    <w:p w:rsidR="00406D84" w:rsidRPr="00231FA8" w:rsidRDefault="00406D84" w:rsidP="00406D84">
      <w:pPr>
        <w:rPr>
          <w:lang w:val="es-VE"/>
        </w:rPr>
      </w:pPr>
    </w:p>
    <w:p w:rsidR="00406D84" w:rsidRPr="00866699" w:rsidRDefault="00406D84" w:rsidP="00406D84">
      <w:pPr>
        <w:shd w:val="clear" w:color="auto" w:fill="17365D"/>
        <w:rPr>
          <w:i/>
          <w:sz w:val="28"/>
          <w:szCs w:val="28"/>
          <w:lang w:val="es-VE"/>
        </w:rPr>
      </w:pPr>
      <w:r w:rsidRPr="00866699">
        <w:rPr>
          <w:i/>
          <w:sz w:val="28"/>
          <w:szCs w:val="28"/>
          <w:lang w:val="es-VE"/>
        </w:rPr>
        <w:t>Contenidos conceptuales:</w:t>
      </w:r>
    </w:p>
    <w:p w:rsidR="00406D84" w:rsidRPr="003D0AA2" w:rsidRDefault="00406D84" w:rsidP="00406D84">
      <w:pPr>
        <w:numPr>
          <w:ilvl w:val="0"/>
          <w:numId w:val="15"/>
        </w:numPr>
        <w:jc w:val="both"/>
        <w:rPr>
          <w:color w:val="000000"/>
          <w:lang w:val="es-VE"/>
        </w:rPr>
      </w:pPr>
      <w:r w:rsidRPr="003D0AA2">
        <w:rPr>
          <w:color w:val="000000"/>
          <w:lang w:val="es-VE"/>
        </w:rPr>
        <w:t>La sociedad como texto.</w:t>
      </w:r>
    </w:p>
    <w:p w:rsidR="00406D84" w:rsidRPr="003D0AA2" w:rsidRDefault="00406D84" w:rsidP="00406D84">
      <w:pPr>
        <w:numPr>
          <w:ilvl w:val="1"/>
          <w:numId w:val="15"/>
        </w:numPr>
        <w:jc w:val="both"/>
        <w:rPr>
          <w:color w:val="000000"/>
          <w:lang w:val="es-VE"/>
        </w:rPr>
      </w:pPr>
      <w:r w:rsidRPr="003D0AA2">
        <w:rPr>
          <w:color w:val="000000"/>
          <w:lang w:val="es-VE"/>
        </w:rPr>
        <w:t>Texto</w:t>
      </w:r>
      <w:r>
        <w:rPr>
          <w:color w:val="000000"/>
          <w:lang w:val="es-VE"/>
        </w:rPr>
        <w:t>s</w:t>
      </w:r>
      <w:r w:rsidRPr="003D0AA2">
        <w:rPr>
          <w:color w:val="000000"/>
          <w:lang w:val="es-VE"/>
        </w:rPr>
        <w:t xml:space="preserve"> vs. Discurso</w:t>
      </w:r>
      <w:r>
        <w:rPr>
          <w:color w:val="000000"/>
          <w:lang w:val="es-VE"/>
        </w:rPr>
        <w:t>s</w:t>
      </w:r>
      <w:r w:rsidRPr="003D0AA2">
        <w:rPr>
          <w:color w:val="000000"/>
          <w:lang w:val="es-VE"/>
        </w:rPr>
        <w:t>.</w:t>
      </w:r>
    </w:p>
    <w:p w:rsidR="00406D84" w:rsidRPr="00B83DD5" w:rsidRDefault="00406D84" w:rsidP="00406D84">
      <w:pPr>
        <w:numPr>
          <w:ilvl w:val="1"/>
          <w:numId w:val="15"/>
        </w:numPr>
        <w:rPr>
          <w:lang w:val="es-VE"/>
        </w:rPr>
      </w:pPr>
      <w:r w:rsidRPr="003D0AA2">
        <w:rPr>
          <w:color w:val="000000"/>
          <w:lang w:val="es-VE"/>
        </w:rPr>
        <w:t>Textos y contextos.</w:t>
      </w:r>
    </w:p>
    <w:p w:rsidR="00B83DD5" w:rsidRPr="00592938" w:rsidRDefault="00B83DD5" w:rsidP="00406D84">
      <w:pPr>
        <w:numPr>
          <w:ilvl w:val="1"/>
          <w:numId w:val="15"/>
        </w:numPr>
        <w:rPr>
          <w:lang w:val="es-VE"/>
        </w:rPr>
      </w:pPr>
      <w:r>
        <w:rPr>
          <w:color w:val="000000"/>
          <w:lang w:val="es-VE"/>
        </w:rPr>
        <w:t>Estructura y significado.</w:t>
      </w:r>
    </w:p>
    <w:p w:rsidR="00406D84" w:rsidRPr="00E514EF" w:rsidRDefault="00406D84" w:rsidP="00406D84">
      <w:pPr>
        <w:rPr>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procedimentales:</w:t>
      </w:r>
    </w:p>
    <w:p w:rsidR="00406D84" w:rsidRPr="003006F1" w:rsidRDefault="00406D84" w:rsidP="00406D84">
      <w:pPr>
        <w:numPr>
          <w:ilvl w:val="0"/>
          <w:numId w:val="11"/>
        </w:numPr>
        <w:autoSpaceDE w:val="0"/>
        <w:autoSpaceDN w:val="0"/>
        <w:adjustRightInd w:val="0"/>
        <w:rPr>
          <w:rFonts w:eastAsia="Calibri"/>
          <w:color w:val="000000"/>
          <w:lang w:val="es-VE"/>
        </w:rPr>
      </w:pPr>
      <w:r w:rsidRPr="003006F1">
        <w:rPr>
          <w:rFonts w:eastAsia="Calibri"/>
          <w:color w:val="000000"/>
          <w:lang w:val="es-VE"/>
        </w:rPr>
        <w:t xml:space="preserve">Adquisición de herramientas teóricas para entender la cultura como texto. </w:t>
      </w:r>
    </w:p>
    <w:p w:rsidR="00406D84" w:rsidRPr="00592938" w:rsidRDefault="00406D84" w:rsidP="00406D84">
      <w:pPr>
        <w:numPr>
          <w:ilvl w:val="0"/>
          <w:numId w:val="11"/>
        </w:numPr>
        <w:autoSpaceDE w:val="0"/>
        <w:autoSpaceDN w:val="0"/>
        <w:adjustRightInd w:val="0"/>
        <w:rPr>
          <w:lang w:val="es-VE"/>
        </w:rPr>
      </w:pPr>
      <w:r w:rsidRPr="003006F1">
        <w:rPr>
          <w:rFonts w:eastAsia="Calibri"/>
          <w:color w:val="000000"/>
          <w:lang w:val="es-VE"/>
        </w:rPr>
        <w:t>Adquisición de herramientas teóricas y metodológicas para reconocer prácticas significantes.</w:t>
      </w:r>
    </w:p>
    <w:p w:rsidR="00406D84" w:rsidRPr="005D44F2" w:rsidRDefault="00406D84" w:rsidP="00406D84">
      <w:pPr>
        <w:autoSpaceDE w:val="0"/>
        <w:autoSpaceDN w:val="0"/>
        <w:adjustRightInd w:val="0"/>
        <w:rPr>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actitudinales</w:t>
      </w:r>
      <w:r w:rsidRPr="00866699">
        <w:rPr>
          <w:sz w:val="28"/>
          <w:szCs w:val="28"/>
          <w:lang w:val="es-VE"/>
        </w:rPr>
        <w:t>.</w:t>
      </w:r>
    </w:p>
    <w:p w:rsidR="00406D84" w:rsidRDefault="00406D84" w:rsidP="00A75E89">
      <w:pPr>
        <w:jc w:val="both"/>
        <w:rPr>
          <w:b/>
          <w:sz w:val="28"/>
          <w:szCs w:val="28"/>
          <w:lang w:val="es-VE"/>
        </w:rPr>
      </w:pPr>
      <w:r>
        <w:rPr>
          <w:rFonts w:eastAsia="Calibri"/>
          <w:lang w:val="es-VE"/>
        </w:rPr>
        <w:t>Exploración</w:t>
      </w:r>
      <w:r w:rsidRPr="00276BAD">
        <w:rPr>
          <w:rFonts w:eastAsia="Calibri"/>
          <w:lang w:val="es-VE"/>
        </w:rPr>
        <w:t xml:space="preserve"> de generalidades </w:t>
      </w:r>
      <w:r w:rsidR="00A75E89">
        <w:rPr>
          <w:rFonts w:eastAsia="Calibri"/>
          <w:lang w:val="es-VE"/>
        </w:rPr>
        <w:t>en torno a las ideas, estructuras y sus significados como constructos culturales</w:t>
      </w:r>
      <w:r w:rsidRPr="00276BAD">
        <w:rPr>
          <w:rFonts w:eastAsia="Calibri"/>
          <w:lang w:val="es-VE"/>
        </w:rPr>
        <w:t>.</w:t>
      </w:r>
    </w:p>
    <w:p w:rsidR="00406D84" w:rsidRDefault="00406D84" w:rsidP="00406D84">
      <w:pPr>
        <w:rPr>
          <w:b/>
          <w:sz w:val="28"/>
          <w:szCs w:val="28"/>
          <w:lang w:val="es-VE"/>
        </w:rPr>
      </w:pPr>
    </w:p>
    <w:p w:rsidR="00406D84" w:rsidRPr="00866699" w:rsidRDefault="00406D84" w:rsidP="00406D84">
      <w:pPr>
        <w:shd w:val="clear" w:color="auto" w:fill="17365D"/>
        <w:rPr>
          <w:sz w:val="28"/>
          <w:szCs w:val="28"/>
          <w:lang w:val="es-VE"/>
        </w:rPr>
      </w:pPr>
      <w:r>
        <w:rPr>
          <w:i/>
          <w:sz w:val="28"/>
          <w:szCs w:val="28"/>
          <w:lang w:val="es-VE"/>
        </w:rPr>
        <w:t>Lecturas para esta unidad</w:t>
      </w:r>
      <w:r w:rsidRPr="00866699">
        <w:rPr>
          <w:sz w:val="28"/>
          <w:szCs w:val="28"/>
          <w:lang w:val="es-VE"/>
        </w:rPr>
        <w:t>.</w:t>
      </w:r>
    </w:p>
    <w:p w:rsidR="00406D84" w:rsidRPr="00330A38" w:rsidRDefault="00406D84" w:rsidP="00406D84">
      <w:pPr>
        <w:jc w:val="both"/>
        <w:rPr>
          <w:color w:val="000000"/>
          <w:lang w:val="es-VE"/>
        </w:rPr>
      </w:pPr>
      <w:proofErr w:type="spellStart"/>
      <w:r w:rsidRPr="00514609">
        <w:rPr>
          <w:color w:val="000000"/>
          <w:u w:val="single"/>
          <w:lang w:val="es-VE"/>
        </w:rPr>
        <w:t>Force</w:t>
      </w:r>
      <w:proofErr w:type="spellEnd"/>
      <w:r w:rsidRPr="00514609">
        <w:rPr>
          <w:color w:val="000000"/>
          <w:u w:val="single"/>
          <w:lang w:val="es-VE"/>
        </w:rPr>
        <w:t xml:space="preserve"> and </w:t>
      </w:r>
      <w:proofErr w:type="spellStart"/>
      <w:r w:rsidRPr="00514609">
        <w:rPr>
          <w:color w:val="000000"/>
          <w:u w:val="single"/>
          <w:lang w:val="es-VE"/>
        </w:rPr>
        <w:t>signification</w:t>
      </w:r>
      <w:proofErr w:type="spellEnd"/>
      <w:r w:rsidRPr="00514609">
        <w:rPr>
          <w:color w:val="000000"/>
          <w:u w:val="single"/>
          <w:lang w:val="es-VE"/>
        </w:rPr>
        <w:t>.</w:t>
      </w:r>
      <w:r w:rsidRPr="00514609">
        <w:rPr>
          <w:color w:val="000000"/>
          <w:lang w:val="es-VE"/>
        </w:rPr>
        <w:t xml:space="preserve"> </w:t>
      </w:r>
      <w:r w:rsidRPr="00406D84">
        <w:rPr>
          <w:color w:val="000000"/>
          <w:lang w:val="en-US"/>
        </w:rPr>
        <w:t xml:space="preserve">En Derrida, J. 2001. </w:t>
      </w:r>
      <w:r w:rsidRPr="00E230DE">
        <w:rPr>
          <w:i/>
          <w:color w:val="000000"/>
          <w:lang w:val="en-US"/>
        </w:rPr>
        <w:t xml:space="preserve">Writing and </w:t>
      </w:r>
      <w:r w:rsidRPr="00E230DE">
        <w:rPr>
          <w:color w:val="000000"/>
          <w:lang w:val="en-US"/>
        </w:rPr>
        <w:t xml:space="preserve">difference. </w:t>
      </w:r>
      <w:r w:rsidRPr="00330A38">
        <w:rPr>
          <w:color w:val="000000"/>
          <w:lang w:val="es-VE"/>
        </w:rPr>
        <w:t xml:space="preserve">Londres: </w:t>
      </w:r>
      <w:proofErr w:type="spellStart"/>
      <w:r w:rsidRPr="00330A38">
        <w:rPr>
          <w:color w:val="000000"/>
          <w:lang w:val="es-VE"/>
        </w:rPr>
        <w:t>Routledge</w:t>
      </w:r>
      <w:proofErr w:type="spellEnd"/>
      <w:r w:rsidRPr="00330A38">
        <w:rPr>
          <w:color w:val="000000"/>
          <w:lang w:val="es-VE"/>
        </w:rPr>
        <w:t xml:space="preserve">. </w:t>
      </w:r>
    </w:p>
    <w:p w:rsidR="00406D84" w:rsidRDefault="00406D84" w:rsidP="00406D84">
      <w:pPr>
        <w:rPr>
          <w:lang w:val="es-VE"/>
        </w:rPr>
      </w:pPr>
    </w:p>
    <w:p w:rsidR="00406D84" w:rsidRPr="00967FF2" w:rsidRDefault="00406D84" w:rsidP="00406D84">
      <w:pPr>
        <w:rPr>
          <w:sz w:val="28"/>
          <w:szCs w:val="28"/>
          <w:lang w:val="es-VE"/>
        </w:rPr>
      </w:pPr>
      <w:r w:rsidRPr="00406D84">
        <w:rPr>
          <w:b/>
          <w:sz w:val="28"/>
          <w:szCs w:val="28"/>
          <w:lang w:val="es-VE"/>
        </w:rPr>
        <w:t xml:space="preserve">Unidad 2. </w:t>
      </w:r>
      <w:r>
        <w:rPr>
          <w:b/>
          <w:sz w:val="28"/>
          <w:szCs w:val="28"/>
          <w:lang w:val="es-VE"/>
        </w:rPr>
        <w:t xml:space="preserve">El Reino Unido, </w:t>
      </w:r>
      <w:r>
        <w:rPr>
          <w:b/>
          <w:i/>
          <w:sz w:val="28"/>
          <w:szCs w:val="28"/>
          <w:lang w:val="es-VE"/>
        </w:rPr>
        <w:t>“Re-</w:t>
      </w:r>
      <w:proofErr w:type="spellStart"/>
      <w:r>
        <w:rPr>
          <w:b/>
          <w:i/>
          <w:sz w:val="28"/>
          <w:szCs w:val="28"/>
          <w:lang w:val="es-VE"/>
        </w:rPr>
        <w:t>branding</w:t>
      </w:r>
      <w:proofErr w:type="spellEnd"/>
      <w:r>
        <w:rPr>
          <w:b/>
          <w:i/>
          <w:sz w:val="28"/>
          <w:szCs w:val="28"/>
          <w:lang w:val="es-VE"/>
        </w:rPr>
        <w:t xml:space="preserve"> </w:t>
      </w:r>
      <w:proofErr w:type="spellStart"/>
      <w:r>
        <w:rPr>
          <w:b/>
          <w:i/>
          <w:sz w:val="28"/>
          <w:szCs w:val="28"/>
          <w:lang w:val="es-VE"/>
        </w:rPr>
        <w:t>Britain</w:t>
      </w:r>
      <w:proofErr w:type="spellEnd"/>
      <w:r>
        <w:rPr>
          <w:b/>
          <w:i/>
          <w:sz w:val="28"/>
          <w:szCs w:val="28"/>
          <w:lang w:val="es-VE"/>
        </w:rPr>
        <w:t>”</w:t>
      </w:r>
      <w:r>
        <w:rPr>
          <w:b/>
          <w:sz w:val="28"/>
          <w:szCs w:val="28"/>
          <w:lang w:val="es-VE"/>
        </w:rPr>
        <w:t>.</w:t>
      </w:r>
    </w:p>
    <w:p w:rsidR="00406D84" w:rsidRPr="00866699" w:rsidRDefault="00406D84" w:rsidP="00406D84">
      <w:pPr>
        <w:shd w:val="clear" w:color="auto" w:fill="17365D"/>
        <w:jc w:val="center"/>
        <w:rPr>
          <w:sz w:val="28"/>
          <w:szCs w:val="28"/>
          <w:lang w:val="es-VE"/>
        </w:rPr>
      </w:pPr>
      <w:r w:rsidRPr="00866699">
        <w:rPr>
          <w:sz w:val="28"/>
          <w:szCs w:val="28"/>
          <w:lang w:val="es-VE"/>
        </w:rPr>
        <w:t>Objetivo</w:t>
      </w:r>
      <w:r>
        <w:rPr>
          <w:sz w:val="28"/>
          <w:szCs w:val="28"/>
          <w:lang w:val="es-VE"/>
        </w:rPr>
        <w:t>s</w:t>
      </w:r>
      <w:r w:rsidRPr="00866699">
        <w:rPr>
          <w:sz w:val="28"/>
          <w:szCs w:val="28"/>
          <w:lang w:val="es-VE"/>
        </w:rPr>
        <w:t xml:space="preserve"> terminal</w:t>
      </w:r>
      <w:r>
        <w:rPr>
          <w:sz w:val="28"/>
          <w:szCs w:val="28"/>
          <w:lang w:val="es-VE"/>
        </w:rPr>
        <w:t>es</w:t>
      </w:r>
      <w:r w:rsidRPr="00866699">
        <w:rPr>
          <w:sz w:val="28"/>
          <w:szCs w:val="28"/>
          <w:lang w:val="es-VE"/>
        </w:rPr>
        <w:t>:</w:t>
      </w:r>
    </w:p>
    <w:p w:rsidR="00406D84" w:rsidRDefault="00406D84" w:rsidP="00406D84">
      <w:pPr>
        <w:numPr>
          <w:ilvl w:val="0"/>
          <w:numId w:val="9"/>
        </w:numPr>
        <w:jc w:val="both"/>
        <w:rPr>
          <w:lang w:val="es-VE"/>
        </w:rPr>
      </w:pPr>
      <w:r w:rsidRPr="00751761">
        <w:rPr>
          <w:lang w:val="es-VE"/>
        </w:rPr>
        <w:t xml:space="preserve"> </w:t>
      </w:r>
      <w:r>
        <w:rPr>
          <w:lang w:val="es-VE"/>
        </w:rPr>
        <w:t>Revisar hitos históricos en la formación del Reino Unido de Gran Bretaña e Irlanda del Norte.</w:t>
      </w:r>
    </w:p>
    <w:p w:rsidR="00406D84" w:rsidRDefault="00406D84" w:rsidP="00406D84">
      <w:pPr>
        <w:numPr>
          <w:ilvl w:val="0"/>
          <w:numId w:val="9"/>
        </w:numPr>
        <w:jc w:val="both"/>
        <w:rPr>
          <w:lang w:val="es-VE"/>
        </w:rPr>
      </w:pPr>
      <w:r>
        <w:rPr>
          <w:lang w:val="es-VE"/>
        </w:rPr>
        <w:t>Aproximar al estudiante al proceso de re-definición de la identidad británica a finales del siglo XX.</w:t>
      </w:r>
    </w:p>
    <w:p w:rsidR="00406D84" w:rsidRPr="00751761" w:rsidRDefault="00406D84" w:rsidP="00406D84">
      <w:pPr>
        <w:jc w:val="both"/>
        <w:rPr>
          <w:lang w:val="es-VE"/>
        </w:rPr>
      </w:pPr>
    </w:p>
    <w:p w:rsidR="00406D84" w:rsidRPr="00866699" w:rsidRDefault="00406D84" w:rsidP="00406D84">
      <w:pPr>
        <w:shd w:val="clear" w:color="auto" w:fill="17365D"/>
        <w:jc w:val="center"/>
        <w:rPr>
          <w:sz w:val="28"/>
          <w:szCs w:val="28"/>
          <w:lang w:val="es-VE"/>
        </w:rPr>
      </w:pPr>
      <w:r w:rsidRPr="00866699">
        <w:rPr>
          <w:sz w:val="28"/>
          <w:szCs w:val="28"/>
          <w:lang w:val="es-VE"/>
        </w:rPr>
        <w:t>Objetivos específicos:</w:t>
      </w:r>
    </w:p>
    <w:p w:rsidR="00406D84" w:rsidRDefault="00406D84" w:rsidP="00406D84">
      <w:pPr>
        <w:numPr>
          <w:ilvl w:val="0"/>
          <w:numId w:val="21"/>
        </w:numPr>
        <w:rPr>
          <w:lang w:val="es-VE"/>
        </w:rPr>
      </w:pPr>
      <w:r>
        <w:rPr>
          <w:lang w:val="es-VE"/>
        </w:rPr>
        <w:t>Obtener una visión panorámica de la formación del Reino Unido.</w:t>
      </w:r>
    </w:p>
    <w:p w:rsidR="00406D84" w:rsidRDefault="00406D84" w:rsidP="00406D84">
      <w:pPr>
        <w:numPr>
          <w:ilvl w:val="0"/>
          <w:numId w:val="21"/>
        </w:numPr>
        <w:rPr>
          <w:lang w:val="es-VE"/>
        </w:rPr>
      </w:pPr>
      <w:r>
        <w:rPr>
          <w:lang w:val="es-VE"/>
        </w:rPr>
        <w:t>Reconocer la importancia de Gran Bretaña en la gestión del mundo moderno en el que vivimos.</w:t>
      </w:r>
    </w:p>
    <w:p w:rsidR="00406D84" w:rsidRDefault="00406D84" w:rsidP="00406D84">
      <w:pPr>
        <w:numPr>
          <w:ilvl w:val="0"/>
          <w:numId w:val="21"/>
        </w:numPr>
        <w:rPr>
          <w:lang w:val="es-VE"/>
        </w:rPr>
      </w:pPr>
      <w:r>
        <w:rPr>
          <w:lang w:val="es-VE"/>
        </w:rPr>
        <w:t>Observar intentos de redefinición de la identidad británica como una multiétnica y multicultural.</w:t>
      </w:r>
    </w:p>
    <w:p w:rsidR="00406D84" w:rsidRPr="00751761" w:rsidRDefault="00406D84" w:rsidP="00406D84">
      <w:pPr>
        <w:rPr>
          <w:lang w:val="es-VE"/>
        </w:rPr>
      </w:pPr>
      <w:r w:rsidRPr="00751761">
        <w:rPr>
          <w:lang w:val="es-VE"/>
        </w:rPr>
        <w:t xml:space="preserve"> </w:t>
      </w:r>
    </w:p>
    <w:p w:rsidR="00406D84" w:rsidRPr="00866699" w:rsidRDefault="00406D84" w:rsidP="00406D84">
      <w:pPr>
        <w:shd w:val="clear" w:color="auto" w:fill="17365D"/>
        <w:rPr>
          <w:i/>
          <w:sz w:val="28"/>
          <w:szCs w:val="28"/>
          <w:lang w:val="es-VE"/>
        </w:rPr>
      </w:pPr>
      <w:r w:rsidRPr="00866699">
        <w:rPr>
          <w:i/>
          <w:sz w:val="28"/>
          <w:szCs w:val="28"/>
          <w:lang w:val="es-VE"/>
        </w:rPr>
        <w:t>Contenidos conceptuales:</w:t>
      </w:r>
    </w:p>
    <w:p w:rsidR="00406D84" w:rsidRPr="00592938" w:rsidRDefault="00406D84" w:rsidP="00406D84">
      <w:pPr>
        <w:numPr>
          <w:ilvl w:val="0"/>
          <w:numId w:val="19"/>
        </w:numPr>
        <w:rPr>
          <w:lang w:val="en-US"/>
        </w:rPr>
      </w:pPr>
      <w:r w:rsidRPr="00592938">
        <w:rPr>
          <w:i/>
          <w:lang w:val="en-US"/>
        </w:rPr>
        <w:t xml:space="preserve">The Union of the Crown </w:t>
      </w:r>
      <w:r w:rsidRPr="00592938">
        <w:rPr>
          <w:lang w:val="en-US"/>
        </w:rPr>
        <w:t xml:space="preserve">y </w:t>
      </w:r>
      <w:proofErr w:type="gramStart"/>
      <w:r w:rsidRPr="00592938">
        <w:rPr>
          <w:i/>
          <w:lang w:val="en-US"/>
        </w:rPr>
        <w:t>The</w:t>
      </w:r>
      <w:proofErr w:type="gramEnd"/>
      <w:r w:rsidRPr="00592938">
        <w:rPr>
          <w:lang w:val="en-US"/>
        </w:rPr>
        <w:t xml:space="preserve"> </w:t>
      </w:r>
      <w:r w:rsidRPr="00592938">
        <w:rPr>
          <w:i/>
          <w:lang w:val="en-US"/>
        </w:rPr>
        <w:t>Acts of Union.</w:t>
      </w:r>
    </w:p>
    <w:p w:rsidR="00406D84" w:rsidRPr="003B2CCB" w:rsidRDefault="00406D84" w:rsidP="00406D84">
      <w:pPr>
        <w:numPr>
          <w:ilvl w:val="0"/>
          <w:numId w:val="19"/>
        </w:numPr>
        <w:rPr>
          <w:lang w:val="en-US"/>
        </w:rPr>
      </w:pPr>
      <w:r w:rsidRPr="003B2CCB">
        <w:rPr>
          <w:i/>
          <w:lang w:val="en-US"/>
        </w:rPr>
        <w:t>Great Britain and the British Empire.</w:t>
      </w:r>
      <w:r>
        <w:rPr>
          <w:i/>
          <w:lang w:val="en-US"/>
        </w:rPr>
        <w:t xml:space="preserve"> An overview.</w:t>
      </w:r>
      <w:r w:rsidRPr="003B2CCB">
        <w:rPr>
          <w:i/>
          <w:lang w:val="en-US"/>
        </w:rPr>
        <w:t xml:space="preserve"> </w:t>
      </w:r>
    </w:p>
    <w:p w:rsidR="00406D84" w:rsidRDefault="00406D84" w:rsidP="00406D84">
      <w:pPr>
        <w:numPr>
          <w:ilvl w:val="0"/>
          <w:numId w:val="19"/>
        </w:numPr>
        <w:rPr>
          <w:lang w:val="es-VE"/>
        </w:rPr>
      </w:pPr>
      <w:r>
        <w:rPr>
          <w:lang w:val="es-VE"/>
        </w:rPr>
        <w:t>Una comunidad de comunidades.</w:t>
      </w:r>
    </w:p>
    <w:p w:rsidR="00493A1A" w:rsidRDefault="00493A1A" w:rsidP="00406D84">
      <w:pPr>
        <w:numPr>
          <w:ilvl w:val="0"/>
          <w:numId w:val="19"/>
        </w:numPr>
        <w:rPr>
          <w:lang w:val="es-VE"/>
        </w:rPr>
      </w:pPr>
      <w:proofErr w:type="spellStart"/>
      <w:r>
        <w:rPr>
          <w:lang w:val="es-VE"/>
        </w:rPr>
        <w:t>The</w:t>
      </w:r>
      <w:proofErr w:type="spellEnd"/>
      <w:r>
        <w:rPr>
          <w:lang w:val="es-VE"/>
        </w:rPr>
        <w:t xml:space="preserve"> Commonwealth of </w:t>
      </w:r>
      <w:proofErr w:type="spellStart"/>
      <w:r>
        <w:rPr>
          <w:lang w:val="es-VE"/>
        </w:rPr>
        <w:t>nations</w:t>
      </w:r>
      <w:proofErr w:type="spellEnd"/>
    </w:p>
    <w:p w:rsidR="00406D84" w:rsidRPr="00592938" w:rsidRDefault="00406D84" w:rsidP="00406D84">
      <w:pPr>
        <w:rPr>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procedimentales:</w:t>
      </w:r>
    </w:p>
    <w:p w:rsidR="00406D84" w:rsidRDefault="00406D84" w:rsidP="00406D84">
      <w:pPr>
        <w:numPr>
          <w:ilvl w:val="0"/>
          <w:numId w:val="13"/>
        </w:numPr>
        <w:autoSpaceDE w:val="0"/>
        <w:autoSpaceDN w:val="0"/>
        <w:adjustRightInd w:val="0"/>
        <w:rPr>
          <w:lang w:val="es-VE"/>
        </w:rPr>
      </w:pPr>
      <w:r>
        <w:rPr>
          <w:lang w:val="es-VE"/>
        </w:rPr>
        <w:t>Búsqueda de información a través de medios electrónicos en torno a la creación del Reino Unido.</w:t>
      </w:r>
    </w:p>
    <w:p w:rsidR="00406D84" w:rsidRDefault="00406D84" w:rsidP="00406D84">
      <w:pPr>
        <w:numPr>
          <w:ilvl w:val="0"/>
          <w:numId w:val="13"/>
        </w:numPr>
        <w:autoSpaceDE w:val="0"/>
        <w:autoSpaceDN w:val="0"/>
        <w:adjustRightInd w:val="0"/>
        <w:jc w:val="both"/>
        <w:rPr>
          <w:lang w:val="es-VE"/>
        </w:rPr>
      </w:pPr>
      <w:r>
        <w:rPr>
          <w:lang w:val="es-VE"/>
        </w:rPr>
        <w:t>Consideración de la influencia de los avances científicos y tecnológicos en la sociedad británica del siglo XIX.</w:t>
      </w:r>
    </w:p>
    <w:p w:rsidR="00493A1A" w:rsidRDefault="00493A1A" w:rsidP="00406D84">
      <w:pPr>
        <w:numPr>
          <w:ilvl w:val="0"/>
          <w:numId w:val="13"/>
        </w:numPr>
        <w:autoSpaceDE w:val="0"/>
        <w:autoSpaceDN w:val="0"/>
        <w:adjustRightInd w:val="0"/>
        <w:jc w:val="both"/>
        <w:rPr>
          <w:lang w:val="es-VE"/>
        </w:rPr>
      </w:pPr>
      <w:r>
        <w:rPr>
          <w:lang w:val="es-VE"/>
        </w:rPr>
        <w:t xml:space="preserve">Visión panorámica de la conexión entre Gran Bretaña y el Commonwealth of </w:t>
      </w:r>
      <w:proofErr w:type="spellStart"/>
      <w:r>
        <w:rPr>
          <w:lang w:val="es-VE"/>
        </w:rPr>
        <w:t>nations</w:t>
      </w:r>
      <w:proofErr w:type="spellEnd"/>
      <w:r>
        <w:rPr>
          <w:lang w:val="es-VE"/>
        </w:rPr>
        <w:t>.</w:t>
      </w:r>
    </w:p>
    <w:p w:rsidR="00406D84" w:rsidRPr="006908B8" w:rsidRDefault="00406D84" w:rsidP="00406D84">
      <w:pPr>
        <w:numPr>
          <w:ilvl w:val="0"/>
          <w:numId w:val="13"/>
        </w:numPr>
        <w:autoSpaceDE w:val="0"/>
        <w:autoSpaceDN w:val="0"/>
        <w:adjustRightInd w:val="0"/>
        <w:rPr>
          <w:lang w:val="es-VE"/>
        </w:rPr>
      </w:pPr>
      <w:r w:rsidRPr="006908B8">
        <w:rPr>
          <w:lang w:val="es-VE"/>
        </w:rPr>
        <w:t>Elaboración de actividades escrita</w:t>
      </w:r>
      <w:r>
        <w:rPr>
          <w:lang w:val="es-VE"/>
        </w:rPr>
        <w:t>s</w:t>
      </w:r>
      <w:r w:rsidRPr="006908B8">
        <w:rPr>
          <w:lang w:val="es-VE"/>
        </w:rPr>
        <w:t xml:space="preserve"> en torno a los textos y temas discutidos en la unidad.</w:t>
      </w:r>
    </w:p>
    <w:p w:rsidR="00406D84" w:rsidRPr="00967FF2" w:rsidRDefault="00406D84" w:rsidP="00406D84">
      <w:pPr>
        <w:ind w:left="360"/>
        <w:rPr>
          <w:highlight w:val="yellow"/>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actitudinales</w:t>
      </w:r>
      <w:r w:rsidRPr="00866699">
        <w:rPr>
          <w:sz w:val="28"/>
          <w:szCs w:val="28"/>
          <w:lang w:val="es-VE"/>
        </w:rPr>
        <w:t>.</w:t>
      </w:r>
    </w:p>
    <w:p w:rsidR="00406D84" w:rsidRPr="00DE0701" w:rsidRDefault="00406D84" w:rsidP="00232324">
      <w:pPr>
        <w:numPr>
          <w:ilvl w:val="0"/>
          <w:numId w:val="10"/>
        </w:numPr>
        <w:autoSpaceDE w:val="0"/>
        <w:autoSpaceDN w:val="0"/>
        <w:adjustRightInd w:val="0"/>
        <w:jc w:val="both"/>
        <w:rPr>
          <w:lang w:val="es-VE"/>
        </w:rPr>
      </w:pPr>
      <w:r w:rsidRPr="00DE0701">
        <w:rPr>
          <w:rFonts w:eastAsia="Calibri"/>
          <w:lang w:val="es-VE"/>
        </w:rPr>
        <w:t>Disposición para reflexionar sobre procesos sociales y relacionarlos con la producción de significados.</w:t>
      </w:r>
    </w:p>
    <w:p w:rsidR="00406D84" w:rsidRDefault="00406D84" w:rsidP="00406D84">
      <w:pPr>
        <w:rPr>
          <w:b/>
          <w:sz w:val="28"/>
          <w:szCs w:val="28"/>
          <w:lang w:val="es-VE"/>
        </w:rPr>
      </w:pPr>
    </w:p>
    <w:p w:rsidR="00406D84" w:rsidRPr="00866699" w:rsidRDefault="00406D84" w:rsidP="00406D84">
      <w:pPr>
        <w:shd w:val="clear" w:color="auto" w:fill="17365D"/>
        <w:rPr>
          <w:sz w:val="28"/>
          <w:szCs w:val="28"/>
          <w:lang w:val="es-VE"/>
        </w:rPr>
      </w:pPr>
      <w:r>
        <w:rPr>
          <w:i/>
          <w:sz w:val="28"/>
          <w:szCs w:val="28"/>
          <w:lang w:val="es-VE"/>
        </w:rPr>
        <w:t>Lecturas para esta unidad</w:t>
      </w:r>
      <w:r w:rsidRPr="00866699">
        <w:rPr>
          <w:sz w:val="28"/>
          <w:szCs w:val="28"/>
          <w:lang w:val="es-VE"/>
        </w:rPr>
        <w:t>.</w:t>
      </w:r>
    </w:p>
    <w:p w:rsidR="00406D84" w:rsidRPr="00330A38" w:rsidRDefault="00406D84" w:rsidP="00406D84">
      <w:pPr>
        <w:jc w:val="both"/>
        <w:rPr>
          <w:color w:val="000000"/>
          <w:lang w:val="es-VE"/>
        </w:rPr>
      </w:pPr>
      <w:r w:rsidRPr="003D0AA2">
        <w:rPr>
          <w:color w:val="000000"/>
          <w:lang w:val="es-VE"/>
        </w:rPr>
        <w:t xml:space="preserve">Turner, 2003. </w:t>
      </w:r>
      <w:r w:rsidRPr="00330A38">
        <w:rPr>
          <w:color w:val="000000"/>
          <w:lang w:val="es-VE"/>
        </w:rPr>
        <w:t xml:space="preserve">Capítulo 7. </w:t>
      </w:r>
      <w:proofErr w:type="spellStart"/>
      <w:r w:rsidRPr="00330A38">
        <w:rPr>
          <w:i/>
          <w:color w:val="000000"/>
          <w:lang w:val="es-VE"/>
        </w:rPr>
        <w:t>Politics</w:t>
      </w:r>
      <w:proofErr w:type="spellEnd"/>
      <w:r w:rsidRPr="00330A38">
        <w:rPr>
          <w:color w:val="000000"/>
          <w:lang w:val="es-VE"/>
        </w:rPr>
        <w:t xml:space="preserve">. </w:t>
      </w:r>
    </w:p>
    <w:p w:rsidR="00406D84" w:rsidRPr="00750E92" w:rsidRDefault="00406D84" w:rsidP="00406D84">
      <w:pPr>
        <w:jc w:val="both"/>
        <w:rPr>
          <w:lang w:val="en-US"/>
        </w:rPr>
      </w:pPr>
      <w:proofErr w:type="spellStart"/>
      <w:proofErr w:type="gramStart"/>
      <w:r w:rsidRPr="00AA7B5E">
        <w:rPr>
          <w:color w:val="000000"/>
          <w:lang w:val="en-US"/>
        </w:rPr>
        <w:t>McGuigan</w:t>
      </w:r>
      <w:proofErr w:type="spellEnd"/>
      <w:r w:rsidRPr="00AA7B5E">
        <w:rPr>
          <w:color w:val="000000"/>
          <w:lang w:val="en-US"/>
        </w:rPr>
        <w:t>, 2010.</w:t>
      </w:r>
      <w:proofErr w:type="gramEnd"/>
      <w:r w:rsidRPr="00AA7B5E">
        <w:rPr>
          <w:color w:val="000000"/>
          <w:lang w:val="en-US"/>
        </w:rPr>
        <w:t xml:space="preserve"> </w:t>
      </w:r>
      <w:proofErr w:type="spellStart"/>
      <w:proofErr w:type="gramStart"/>
      <w:r w:rsidRPr="00AA7B5E">
        <w:rPr>
          <w:color w:val="000000"/>
          <w:lang w:val="en-US"/>
        </w:rPr>
        <w:t>Capítulo</w:t>
      </w:r>
      <w:proofErr w:type="spellEnd"/>
      <w:r w:rsidRPr="00AA7B5E">
        <w:rPr>
          <w:color w:val="000000"/>
          <w:lang w:val="en-US"/>
        </w:rPr>
        <w:t xml:space="preserve"> 4.</w:t>
      </w:r>
      <w:proofErr w:type="gramEnd"/>
      <w:r w:rsidRPr="00AA7B5E">
        <w:rPr>
          <w:color w:val="000000"/>
          <w:lang w:val="en-US"/>
        </w:rPr>
        <w:t xml:space="preserve"> </w:t>
      </w:r>
      <w:proofErr w:type="gramStart"/>
      <w:r>
        <w:rPr>
          <w:i/>
          <w:color w:val="000000"/>
          <w:lang w:val="en-US"/>
        </w:rPr>
        <w:t>A community of communities</w:t>
      </w:r>
      <w:r w:rsidRPr="003D0AA2">
        <w:rPr>
          <w:i/>
          <w:color w:val="000000"/>
          <w:lang w:val="en-US"/>
        </w:rPr>
        <w:t>.</w:t>
      </w:r>
      <w:proofErr w:type="gramEnd"/>
      <w:r w:rsidRPr="003D0AA2">
        <w:rPr>
          <w:color w:val="000000"/>
          <w:lang w:val="en-US"/>
        </w:rPr>
        <w:t xml:space="preserve"> </w:t>
      </w:r>
    </w:p>
    <w:p w:rsidR="00406D84" w:rsidRDefault="00406D84" w:rsidP="00406D84">
      <w:pPr>
        <w:autoSpaceDE w:val="0"/>
        <w:autoSpaceDN w:val="0"/>
        <w:adjustRightInd w:val="0"/>
        <w:rPr>
          <w:rFonts w:eastAsia="Calibri"/>
          <w:lang w:val="en-US"/>
        </w:rPr>
      </w:pPr>
      <w:r w:rsidRPr="00406D84">
        <w:rPr>
          <w:rFonts w:eastAsia="Calibri"/>
          <w:lang w:val="en-US"/>
        </w:rPr>
        <w:t xml:space="preserve"> </w:t>
      </w:r>
    </w:p>
    <w:p w:rsidR="00437922" w:rsidRDefault="00437922" w:rsidP="00406D84">
      <w:pPr>
        <w:autoSpaceDE w:val="0"/>
        <w:autoSpaceDN w:val="0"/>
        <w:adjustRightInd w:val="0"/>
        <w:rPr>
          <w:rFonts w:eastAsia="Calibri"/>
          <w:lang w:val="en-US"/>
        </w:rPr>
      </w:pPr>
    </w:p>
    <w:p w:rsidR="00437922" w:rsidRDefault="00437922" w:rsidP="00406D84">
      <w:pPr>
        <w:autoSpaceDE w:val="0"/>
        <w:autoSpaceDN w:val="0"/>
        <w:adjustRightInd w:val="0"/>
        <w:rPr>
          <w:rFonts w:eastAsia="Calibri"/>
          <w:lang w:val="en-US"/>
        </w:rPr>
      </w:pPr>
    </w:p>
    <w:p w:rsidR="00437922" w:rsidRDefault="00437922" w:rsidP="00406D84">
      <w:pPr>
        <w:autoSpaceDE w:val="0"/>
        <w:autoSpaceDN w:val="0"/>
        <w:adjustRightInd w:val="0"/>
        <w:rPr>
          <w:rFonts w:eastAsia="Calibri"/>
          <w:lang w:val="en-US"/>
        </w:rPr>
      </w:pPr>
    </w:p>
    <w:p w:rsidR="00437922" w:rsidRPr="00406D84" w:rsidRDefault="00437922" w:rsidP="00406D84">
      <w:pPr>
        <w:autoSpaceDE w:val="0"/>
        <w:autoSpaceDN w:val="0"/>
        <w:adjustRightInd w:val="0"/>
        <w:rPr>
          <w:lang w:val="en-US"/>
        </w:rPr>
      </w:pPr>
    </w:p>
    <w:p w:rsidR="00406D84" w:rsidRPr="00967FF2" w:rsidRDefault="00406D84" w:rsidP="00406D84">
      <w:pPr>
        <w:rPr>
          <w:sz w:val="28"/>
          <w:szCs w:val="28"/>
          <w:lang w:val="es-VE"/>
        </w:rPr>
      </w:pPr>
      <w:r w:rsidRPr="00AA7B5E">
        <w:rPr>
          <w:b/>
          <w:sz w:val="28"/>
          <w:szCs w:val="28"/>
          <w:lang w:val="es-VE"/>
        </w:rPr>
        <w:lastRenderedPageBreak/>
        <w:t xml:space="preserve">Unidad 3. </w:t>
      </w:r>
      <w:r>
        <w:rPr>
          <w:b/>
          <w:sz w:val="28"/>
          <w:szCs w:val="28"/>
          <w:lang w:val="es-VE"/>
        </w:rPr>
        <w:t xml:space="preserve">Los EEUU y su </w:t>
      </w:r>
      <w:proofErr w:type="spellStart"/>
      <w:r w:rsidRPr="00967FF2">
        <w:rPr>
          <w:b/>
          <w:i/>
          <w:sz w:val="28"/>
          <w:szCs w:val="28"/>
          <w:lang w:val="es-VE"/>
        </w:rPr>
        <w:t>melting</w:t>
      </w:r>
      <w:proofErr w:type="spellEnd"/>
      <w:r w:rsidRPr="00967FF2">
        <w:rPr>
          <w:b/>
          <w:i/>
          <w:sz w:val="28"/>
          <w:szCs w:val="28"/>
          <w:lang w:val="es-VE"/>
        </w:rPr>
        <w:t xml:space="preserve"> </w:t>
      </w:r>
      <w:proofErr w:type="spellStart"/>
      <w:r w:rsidRPr="00967FF2">
        <w:rPr>
          <w:b/>
          <w:i/>
          <w:sz w:val="28"/>
          <w:szCs w:val="28"/>
          <w:lang w:val="es-VE"/>
        </w:rPr>
        <w:t>pot</w:t>
      </w:r>
      <w:proofErr w:type="spellEnd"/>
      <w:r>
        <w:rPr>
          <w:b/>
          <w:i/>
          <w:sz w:val="28"/>
          <w:szCs w:val="28"/>
          <w:lang w:val="es-VE"/>
        </w:rPr>
        <w:t xml:space="preserve">/salad </w:t>
      </w:r>
      <w:proofErr w:type="spellStart"/>
      <w:r>
        <w:rPr>
          <w:b/>
          <w:i/>
          <w:sz w:val="28"/>
          <w:szCs w:val="28"/>
          <w:lang w:val="es-VE"/>
        </w:rPr>
        <w:t>bowl</w:t>
      </w:r>
      <w:proofErr w:type="spellEnd"/>
      <w:r>
        <w:rPr>
          <w:b/>
          <w:sz w:val="28"/>
          <w:szCs w:val="28"/>
          <w:lang w:val="es-VE"/>
        </w:rPr>
        <w:t>.</w:t>
      </w:r>
    </w:p>
    <w:p w:rsidR="00406D84" w:rsidRPr="00866699" w:rsidRDefault="00406D84" w:rsidP="00406D84">
      <w:pPr>
        <w:shd w:val="clear" w:color="auto" w:fill="17365D"/>
        <w:jc w:val="center"/>
        <w:rPr>
          <w:sz w:val="28"/>
          <w:szCs w:val="28"/>
          <w:lang w:val="es-VE"/>
        </w:rPr>
      </w:pPr>
      <w:r w:rsidRPr="00866699">
        <w:rPr>
          <w:sz w:val="28"/>
          <w:szCs w:val="28"/>
          <w:lang w:val="es-VE"/>
        </w:rPr>
        <w:t>Objetivo</w:t>
      </w:r>
      <w:r>
        <w:rPr>
          <w:sz w:val="28"/>
          <w:szCs w:val="28"/>
          <w:lang w:val="es-VE"/>
        </w:rPr>
        <w:t>s</w:t>
      </w:r>
      <w:r w:rsidRPr="00866699">
        <w:rPr>
          <w:sz w:val="28"/>
          <w:szCs w:val="28"/>
          <w:lang w:val="es-VE"/>
        </w:rPr>
        <w:t xml:space="preserve"> terminal</w:t>
      </w:r>
      <w:r>
        <w:rPr>
          <w:sz w:val="28"/>
          <w:szCs w:val="28"/>
          <w:lang w:val="es-VE"/>
        </w:rPr>
        <w:t>es</w:t>
      </w:r>
      <w:r w:rsidRPr="00866699">
        <w:rPr>
          <w:sz w:val="28"/>
          <w:szCs w:val="28"/>
          <w:lang w:val="es-VE"/>
        </w:rPr>
        <w:t>:</w:t>
      </w:r>
    </w:p>
    <w:p w:rsidR="00406D84" w:rsidRDefault="00406D84" w:rsidP="00406D84">
      <w:pPr>
        <w:numPr>
          <w:ilvl w:val="0"/>
          <w:numId w:val="8"/>
        </w:numPr>
        <w:jc w:val="both"/>
        <w:rPr>
          <w:lang w:val="es-VE"/>
        </w:rPr>
      </w:pPr>
      <w:r>
        <w:rPr>
          <w:lang w:val="es-VE"/>
        </w:rPr>
        <w:t>Obtener una visión general acerca de la composición multiétnica y multicultural de los EUA.</w:t>
      </w:r>
    </w:p>
    <w:p w:rsidR="00406D84" w:rsidRDefault="00406D84" w:rsidP="00406D84">
      <w:pPr>
        <w:numPr>
          <w:ilvl w:val="0"/>
          <w:numId w:val="8"/>
        </w:numPr>
        <w:jc w:val="both"/>
        <w:rPr>
          <w:lang w:val="es-VE"/>
        </w:rPr>
      </w:pPr>
      <w:r>
        <w:rPr>
          <w:lang w:val="es-VE"/>
        </w:rPr>
        <w:t xml:space="preserve">Aproximar al estudiante a la doctrina del </w:t>
      </w:r>
      <w:proofErr w:type="spellStart"/>
      <w:r>
        <w:rPr>
          <w:i/>
          <w:lang w:val="es-VE"/>
        </w:rPr>
        <w:t>Manifest</w:t>
      </w:r>
      <w:proofErr w:type="spellEnd"/>
      <w:r>
        <w:rPr>
          <w:i/>
          <w:lang w:val="es-VE"/>
        </w:rPr>
        <w:t xml:space="preserve"> </w:t>
      </w:r>
      <w:proofErr w:type="spellStart"/>
      <w:r>
        <w:rPr>
          <w:i/>
          <w:lang w:val="es-VE"/>
        </w:rPr>
        <w:t>Destiny</w:t>
      </w:r>
      <w:proofErr w:type="spellEnd"/>
      <w:r>
        <w:rPr>
          <w:lang w:val="es-VE"/>
        </w:rPr>
        <w:t>, central para la cultura estadounidense.</w:t>
      </w:r>
    </w:p>
    <w:p w:rsidR="00406D84" w:rsidRPr="000970DD" w:rsidRDefault="00406D84" w:rsidP="00406D84">
      <w:pPr>
        <w:ind w:left="720"/>
        <w:jc w:val="both"/>
        <w:rPr>
          <w:lang w:val="es-VE"/>
        </w:rPr>
      </w:pPr>
    </w:p>
    <w:p w:rsidR="00406D84" w:rsidRPr="00866699" w:rsidRDefault="00406D84" w:rsidP="00406D84">
      <w:pPr>
        <w:shd w:val="clear" w:color="auto" w:fill="17365D"/>
        <w:jc w:val="center"/>
        <w:rPr>
          <w:sz w:val="28"/>
          <w:szCs w:val="28"/>
          <w:lang w:val="es-VE"/>
        </w:rPr>
      </w:pPr>
      <w:r w:rsidRPr="00866699">
        <w:rPr>
          <w:sz w:val="28"/>
          <w:szCs w:val="28"/>
          <w:lang w:val="es-VE"/>
        </w:rPr>
        <w:t>Objetivos específicos:</w:t>
      </w:r>
    </w:p>
    <w:p w:rsidR="00406D84" w:rsidRDefault="00406D84" w:rsidP="00406D84">
      <w:pPr>
        <w:numPr>
          <w:ilvl w:val="0"/>
          <w:numId w:val="20"/>
        </w:numPr>
        <w:jc w:val="both"/>
        <w:rPr>
          <w:lang w:val="es-VE"/>
        </w:rPr>
      </w:pPr>
      <w:r>
        <w:rPr>
          <w:lang w:val="es-VE"/>
        </w:rPr>
        <w:t>Hacer un breve recorrido por el proceso de colonización de Norteamérica y la</w:t>
      </w:r>
      <w:ins w:id="0" w:author="  " w:date="2011-09-29T16:29:00Z">
        <w:r>
          <w:rPr>
            <w:lang w:val="es-VE"/>
          </w:rPr>
          <w:t xml:space="preserve"> </w:t>
        </w:r>
      </w:ins>
      <w:r>
        <w:rPr>
          <w:lang w:val="es-VE"/>
        </w:rPr>
        <w:t>expansión de</w:t>
      </w:r>
      <w:r w:rsidR="00493A1A">
        <w:rPr>
          <w:lang w:val="es-VE"/>
        </w:rPr>
        <w:t>sde</w:t>
      </w:r>
      <w:r>
        <w:rPr>
          <w:lang w:val="es-VE"/>
        </w:rPr>
        <w:t xml:space="preserve"> las 13 colonias originales </w:t>
      </w:r>
      <w:r w:rsidR="00493A1A">
        <w:rPr>
          <w:lang w:val="es-VE"/>
        </w:rPr>
        <w:t xml:space="preserve">hacia el oeste </w:t>
      </w:r>
      <w:r>
        <w:rPr>
          <w:lang w:val="es-VE"/>
        </w:rPr>
        <w:t>a lo largo del siglo XIX.</w:t>
      </w:r>
    </w:p>
    <w:p w:rsidR="00406D84" w:rsidRDefault="00406D84" w:rsidP="00406D84">
      <w:pPr>
        <w:numPr>
          <w:ilvl w:val="0"/>
          <w:numId w:val="20"/>
        </w:numPr>
        <w:jc w:val="both"/>
        <w:rPr>
          <w:lang w:val="es-VE"/>
        </w:rPr>
      </w:pPr>
      <w:r>
        <w:rPr>
          <w:lang w:val="es-VE"/>
        </w:rPr>
        <w:t xml:space="preserve">Relacionar la doctrina del </w:t>
      </w:r>
      <w:proofErr w:type="spellStart"/>
      <w:r>
        <w:rPr>
          <w:i/>
          <w:lang w:val="es-VE"/>
        </w:rPr>
        <w:t>Manifest</w:t>
      </w:r>
      <w:proofErr w:type="spellEnd"/>
      <w:r>
        <w:rPr>
          <w:i/>
          <w:lang w:val="es-VE"/>
        </w:rPr>
        <w:t xml:space="preserve"> </w:t>
      </w:r>
      <w:proofErr w:type="spellStart"/>
      <w:r>
        <w:rPr>
          <w:i/>
          <w:lang w:val="es-VE"/>
        </w:rPr>
        <w:t>Destiny</w:t>
      </w:r>
      <w:proofErr w:type="spellEnd"/>
      <w:r>
        <w:rPr>
          <w:lang w:val="es-VE"/>
        </w:rPr>
        <w:t xml:space="preserve"> y la idea del </w:t>
      </w:r>
      <w:r>
        <w:rPr>
          <w:i/>
          <w:lang w:val="es-VE"/>
        </w:rPr>
        <w:t>West</w:t>
      </w:r>
      <w:r>
        <w:rPr>
          <w:lang w:val="es-VE"/>
        </w:rPr>
        <w:t xml:space="preserve"> con el proceso de formación de los EUA.</w:t>
      </w:r>
    </w:p>
    <w:p w:rsidR="00406D84" w:rsidRPr="009B5DDF" w:rsidRDefault="00406D84" w:rsidP="00406D84">
      <w:pPr>
        <w:numPr>
          <w:ilvl w:val="0"/>
          <w:numId w:val="20"/>
        </w:numPr>
        <w:jc w:val="both"/>
        <w:rPr>
          <w:lang w:val="es-VE"/>
        </w:rPr>
      </w:pPr>
      <w:r>
        <w:rPr>
          <w:lang w:val="es-VE"/>
        </w:rPr>
        <w:t xml:space="preserve">Contrastar las nociones de </w:t>
      </w:r>
      <w:proofErr w:type="spellStart"/>
      <w:r>
        <w:rPr>
          <w:i/>
          <w:lang w:val="es-VE"/>
        </w:rPr>
        <w:t>melting</w:t>
      </w:r>
      <w:proofErr w:type="spellEnd"/>
      <w:r>
        <w:rPr>
          <w:i/>
          <w:lang w:val="es-VE"/>
        </w:rPr>
        <w:t xml:space="preserve"> </w:t>
      </w:r>
      <w:proofErr w:type="spellStart"/>
      <w:r>
        <w:rPr>
          <w:i/>
          <w:lang w:val="es-VE"/>
        </w:rPr>
        <w:t>pot</w:t>
      </w:r>
      <w:proofErr w:type="spellEnd"/>
      <w:r>
        <w:rPr>
          <w:i/>
          <w:lang w:val="es-VE"/>
        </w:rPr>
        <w:t xml:space="preserve"> </w:t>
      </w:r>
      <w:r>
        <w:rPr>
          <w:lang w:val="es-VE"/>
        </w:rPr>
        <w:t xml:space="preserve">y </w:t>
      </w:r>
      <w:r>
        <w:rPr>
          <w:i/>
          <w:lang w:val="es-VE"/>
        </w:rPr>
        <w:t xml:space="preserve">salad </w:t>
      </w:r>
      <w:proofErr w:type="spellStart"/>
      <w:r>
        <w:rPr>
          <w:i/>
          <w:lang w:val="es-VE"/>
        </w:rPr>
        <w:t>bowl</w:t>
      </w:r>
      <w:proofErr w:type="spellEnd"/>
      <w:r>
        <w:rPr>
          <w:i/>
          <w:lang w:val="es-VE"/>
        </w:rPr>
        <w:t xml:space="preserve"> </w:t>
      </w:r>
      <w:r>
        <w:rPr>
          <w:lang w:val="es-VE"/>
        </w:rPr>
        <w:t xml:space="preserve">como manera de entender la naturaleza multiétnica de los EUA. </w:t>
      </w:r>
    </w:p>
    <w:p w:rsidR="00406D84" w:rsidRPr="00967FF2" w:rsidRDefault="00406D84" w:rsidP="00406D84">
      <w:pPr>
        <w:rPr>
          <w:highlight w:val="yellow"/>
          <w:lang w:val="es-VE"/>
        </w:rPr>
      </w:pPr>
      <w:r w:rsidRPr="00967FF2">
        <w:rPr>
          <w:highlight w:val="yellow"/>
          <w:lang w:val="es-VE"/>
        </w:rPr>
        <w:t xml:space="preserve"> </w:t>
      </w:r>
    </w:p>
    <w:p w:rsidR="00406D84" w:rsidRPr="00866699" w:rsidRDefault="00406D84" w:rsidP="00406D84">
      <w:pPr>
        <w:shd w:val="clear" w:color="auto" w:fill="17365D"/>
        <w:rPr>
          <w:i/>
          <w:sz w:val="28"/>
          <w:szCs w:val="28"/>
          <w:lang w:val="es-VE"/>
        </w:rPr>
      </w:pPr>
      <w:r w:rsidRPr="00866699">
        <w:rPr>
          <w:i/>
          <w:sz w:val="28"/>
          <w:szCs w:val="28"/>
          <w:lang w:val="es-VE"/>
        </w:rPr>
        <w:t>Contenidos conceptuales:</w:t>
      </w:r>
    </w:p>
    <w:p w:rsidR="00406D84" w:rsidRPr="003514AE" w:rsidRDefault="00406D84" w:rsidP="00406D84">
      <w:pPr>
        <w:numPr>
          <w:ilvl w:val="0"/>
          <w:numId w:val="18"/>
        </w:numPr>
        <w:jc w:val="both"/>
        <w:rPr>
          <w:lang w:val="es-VE"/>
        </w:rPr>
      </w:pPr>
      <w:r w:rsidRPr="00400216">
        <w:rPr>
          <w:i/>
          <w:lang w:val="es-VE"/>
        </w:rPr>
        <w:t>“</w:t>
      </w:r>
      <w:proofErr w:type="spellStart"/>
      <w:r w:rsidRPr="00400216">
        <w:rPr>
          <w:i/>
          <w:lang w:val="es-VE"/>
        </w:rPr>
        <w:t>We</w:t>
      </w:r>
      <w:proofErr w:type="spellEnd"/>
      <w:r w:rsidRPr="00400216">
        <w:rPr>
          <w:i/>
          <w:lang w:val="es-VE"/>
        </w:rPr>
        <w:t xml:space="preserve"> </w:t>
      </w:r>
      <w:proofErr w:type="spellStart"/>
      <w:r w:rsidRPr="00400216">
        <w:rPr>
          <w:i/>
          <w:lang w:val="es-VE"/>
        </w:rPr>
        <w:t>the</w:t>
      </w:r>
      <w:proofErr w:type="spellEnd"/>
      <w:r w:rsidRPr="00400216">
        <w:rPr>
          <w:i/>
          <w:lang w:val="es-VE"/>
        </w:rPr>
        <w:t xml:space="preserve"> </w:t>
      </w:r>
      <w:proofErr w:type="spellStart"/>
      <w:r w:rsidRPr="00400216">
        <w:rPr>
          <w:i/>
          <w:lang w:val="es-VE"/>
        </w:rPr>
        <w:t>people</w:t>
      </w:r>
      <w:proofErr w:type="spellEnd"/>
      <w:r w:rsidRPr="00400216">
        <w:rPr>
          <w:i/>
          <w:lang w:val="es-VE"/>
        </w:rPr>
        <w:t xml:space="preserve">…” </w:t>
      </w:r>
      <w:r w:rsidRPr="00400216">
        <w:rPr>
          <w:lang w:val="es-VE"/>
        </w:rPr>
        <w:t>Una forma de democracia y un sistema de gobierno.</w:t>
      </w:r>
    </w:p>
    <w:p w:rsidR="00406D84" w:rsidRDefault="00406D84" w:rsidP="00406D84">
      <w:pPr>
        <w:numPr>
          <w:ilvl w:val="0"/>
          <w:numId w:val="18"/>
        </w:numPr>
        <w:jc w:val="both"/>
        <w:rPr>
          <w:lang w:val="es-VE"/>
        </w:rPr>
      </w:pPr>
      <w:proofErr w:type="spellStart"/>
      <w:r w:rsidRPr="006F2594">
        <w:rPr>
          <w:i/>
          <w:lang w:val="es-VE"/>
        </w:rPr>
        <w:t>The</w:t>
      </w:r>
      <w:proofErr w:type="spellEnd"/>
      <w:r w:rsidRPr="006F2594">
        <w:rPr>
          <w:i/>
          <w:lang w:val="es-VE"/>
        </w:rPr>
        <w:t xml:space="preserve"> Wes</w:t>
      </w:r>
      <w:r>
        <w:rPr>
          <w:i/>
          <w:lang w:val="es-VE"/>
        </w:rPr>
        <w:t>t</w:t>
      </w:r>
      <w:r>
        <w:rPr>
          <w:lang w:val="es-VE"/>
        </w:rPr>
        <w:t>, un lugar discursivo.</w:t>
      </w:r>
    </w:p>
    <w:p w:rsidR="00406D84" w:rsidRPr="008252F6" w:rsidRDefault="00406D84" w:rsidP="00406D84">
      <w:pPr>
        <w:numPr>
          <w:ilvl w:val="0"/>
          <w:numId w:val="18"/>
        </w:numPr>
        <w:jc w:val="both"/>
        <w:rPr>
          <w:i/>
          <w:lang w:val="es-VE"/>
        </w:rPr>
      </w:pPr>
      <w:r>
        <w:rPr>
          <w:lang w:val="es-VE"/>
        </w:rPr>
        <w:t xml:space="preserve">La doctrina del </w:t>
      </w:r>
      <w:proofErr w:type="spellStart"/>
      <w:r w:rsidRPr="006F2594">
        <w:rPr>
          <w:i/>
          <w:lang w:val="es-VE"/>
        </w:rPr>
        <w:t>Manifest</w:t>
      </w:r>
      <w:proofErr w:type="spellEnd"/>
      <w:r w:rsidRPr="006F2594">
        <w:rPr>
          <w:i/>
          <w:lang w:val="es-VE"/>
        </w:rPr>
        <w:t xml:space="preserve"> </w:t>
      </w:r>
      <w:proofErr w:type="spellStart"/>
      <w:r w:rsidRPr="006F2594">
        <w:rPr>
          <w:i/>
          <w:lang w:val="es-VE"/>
        </w:rPr>
        <w:t>Destiny</w:t>
      </w:r>
      <w:proofErr w:type="spellEnd"/>
      <w:r>
        <w:rPr>
          <w:lang w:val="es-VE"/>
        </w:rPr>
        <w:t xml:space="preserve"> y la expansión de las 13 colonias en el continente norteamericano.</w:t>
      </w:r>
    </w:p>
    <w:p w:rsidR="00406D84" w:rsidRPr="00592938" w:rsidRDefault="00406D84" w:rsidP="00406D84">
      <w:pPr>
        <w:numPr>
          <w:ilvl w:val="0"/>
          <w:numId w:val="18"/>
        </w:numPr>
        <w:jc w:val="both"/>
        <w:rPr>
          <w:i/>
          <w:lang w:val="es-VE"/>
        </w:rPr>
      </w:pPr>
      <w:r>
        <w:rPr>
          <w:lang w:val="es-VE"/>
        </w:rPr>
        <w:t xml:space="preserve">La composición multiétnica de los EEUU y la segregación. </w:t>
      </w:r>
    </w:p>
    <w:p w:rsidR="00406D84" w:rsidRPr="006F2594" w:rsidRDefault="00406D84" w:rsidP="00406D84">
      <w:pPr>
        <w:jc w:val="both"/>
        <w:rPr>
          <w:i/>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procedimentales:</w:t>
      </w:r>
    </w:p>
    <w:p w:rsidR="00406D84" w:rsidRDefault="00406D84" w:rsidP="00406D84">
      <w:pPr>
        <w:numPr>
          <w:ilvl w:val="0"/>
          <w:numId w:val="12"/>
        </w:numPr>
        <w:autoSpaceDE w:val="0"/>
        <w:autoSpaceDN w:val="0"/>
        <w:adjustRightInd w:val="0"/>
        <w:rPr>
          <w:lang w:val="es-VE"/>
        </w:rPr>
      </w:pPr>
      <w:r>
        <w:rPr>
          <w:lang w:val="es-VE"/>
        </w:rPr>
        <w:t>Discusión en torno a la posibilidad de existencia de fronteras discursivas y su influencia en la cultura y actitud de los países.</w:t>
      </w:r>
    </w:p>
    <w:p w:rsidR="00406D84" w:rsidRDefault="00406D84" w:rsidP="00406D84">
      <w:pPr>
        <w:numPr>
          <w:ilvl w:val="0"/>
          <w:numId w:val="12"/>
        </w:numPr>
        <w:autoSpaceDE w:val="0"/>
        <w:autoSpaceDN w:val="0"/>
        <w:adjustRightInd w:val="0"/>
        <w:rPr>
          <w:lang w:val="es-VE"/>
        </w:rPr>
      </w:pPr>
      <w:r>
        <w:rPr>
          <w:lang w:val="es-VE"/>
        </w:rPr>
        <w:t>Producción</w:t>
      </w:r>
      <w:r w:rsidRPr="006908B8">
        <w:rPr>
          <w:lang w:val="es-VE"/>
        </w:rPr>
        <w:t xml:space="preserve"> de actividades escrita</w:t>
      </w:r>
      <w:r>
        <w:rPr>
          <w:lang w:val="es-VE"/>
        </w:rPr>
        <w:t>s</w:t>
      </w:r>
      <w:r w:rsidRPr="006908B8">
        <w:rPr>
          <w:lang w:val="es-VE"/>
        </w:rPr>
        <w:t xml:space="preserve"> en torno a los textos y temas discutidos en la unidad.</w:t>
      </w:r>
    </w:p>
    <w:p w:rsidR="00406D84" w:rsidRPr="006908B8" w:rsidRDefault="00406D84" w:rsidP="00406D84">
      <w:pPr>
        <w:autoSpaceDE w:val="0"/>
        <w:autoSpaceDN w:val="0"/>
        <w:adjustRightInd w:val="0"/>
        <w:rPr>
          <w:lang w:val="es-VE"/>
        </w:rPr>
      </w:pPr>
    </w:p>
    <w:p w:rsidR="00406D84" w:rsidRPr="00866699" w:rsidRDefault="00406D84" w:rsidP="00406D84">
      <w:pPr>
        <w:shd w:val="clear" w:color="auto" w:fill="17365D"/>
        <w:rPr>
          <w:sz w:val="28"/>
          <w:szCs w:val="28"/>
          <w:lang w:val="es-VE"/>
        </w:rPr>
      </w:pPr>
      <w:r w:rsidRPr="00866699">
        <w:rPr>
          <w:i/>
          <w:sz w:val="28"/>
          <w:szCs w:val="28"/>
          <w:lang w:val="es-VE"/>
        </w:rPr>
        <w:t>Contenidos actitudinales</w:t>
      </w:r>
      <w:r w:rsidRPr="00866699">
        <w:rPr>
          <w:sz w:val="28"/>
          <w:szCs w:val="28"/>
          <w:lang w:val="es-VE"/>
        </w:rPr>
        <w:t>.</w:t>
      </w:r>
    </w:p>
    <w:p w:rsidR="00406D84" w:rsidRPr="0087733D" w:rsidRDefault="00406D84" w:rsidP="00406D84">
      <w:pPr>
        <w:numPr>
          <w:ilvl w:val="0"/>
          <w:numId w:val="7"/>
        </w:numPr>
        <w:autoSpaceDE w:val="0"/>
        <w:autoSpaceDN w:val="0"/>
        <w:adjustRightInd w:val="0"/>
        <w:rPr>
          <w:lang w:val="es-VE"/>
        </w:rPr>
      </w:pPr>
      <w:r w:rsidRPr="0087733D">
        <w:rPr>
          <w:rFonts w:eastAsia="Calibri"/>
          <w:lang w:val="es-VE"/>
        </w:rPr>
        <w:t>Disposición para reflexionar sobre procesos sociales y relacionarlos con la producción de significados.</w:t>
      </w:r>
    </w:p>
    <w:p w:rsidR="00406D84" w:rsidRPr="00967FF2" w:rsidRDefault="00406D84" w:rsidP="00406D84">
      <w:pPr>
        <w:rPr>
          <w:highlight w:val="yellow"/>
          <w:lang w:val="es-VE"/>
        </w:rPr>
      </w:pPr>
    </w:p>
    <w:p w:rsidR="00406D84" w:rsidRPr="00866699" w:rsidRDefault="00406D84" w:rsidP="00406D84">
      <w:pPr>
        <w:shd w:val="clear" w:color="auto" w:fill="17365D"/>
        <w:rPr>
          <w:sz w:val="28"/>
          <w:szCs w:val="28"/>
          <w:lang w:val="es-VE"/>
        </w:rPr>
      </w:pPr>
      <w:r>
        <w:rPr>
          <w:i/>
          <w:sz w:val="28"/>
          <w:szCs w:val="28"/>
          <w:lang w:val="es-VE"/>
        </w:rPr>
        <w:t>Lecturas para esta unidad</w:t>
      </w:r>
      <w:r w:rsidRPr="00866699">
        <w:rPr>
          <w:sz w:val="28"/>
          <w:szCs w:val="28"/>
          <w:lang w:val="es-VE"/>
        </w:rPr>
        <w:t>.</w:t>
      </w:r>
    </w:p>
    <w:p w:rsidR="00406D84" w:rsidRPr="003D0AA2" w:rsidRDefault="00406D84" w:rsidP="00406D84">
      <w:pPr>
        <w:jc w:val="both"/>
        <w:rPr>
          <w:color w:val="000000"/>
          <w:lang w:val="en-US"/>
        </w:rPr>
      </w:pPr>
      <w:proofErr w:type="gramStart"/>
      <w:r w:rsidRPr="00330A38">
        <w:rPr>
          <w:color w:val="000000"/>
          <w:lang w:val="en-US"/>
        </w:rPr>
        <w:t>Rowe, 2010.</w:t>
      </w:r>
      <w:proofErr w:type="gramEnd"/>
      <w:r w:rsidRPr="00330A38">
        <w:rPr>
          <w:color w:val="000000"/>
          <w:lang w:val="en-US"/>
        </w:rPr>
        <w:t xml:space="preserve"> </w:t>
      </w:r>
      <w:proofErr w:type="spellStart"/>
      <w:proofErr w:type="gramStart"/>
      <w:r w:rsidRPr="003D0AA2">
        <w:rPr>
          <w:color w:val="000000"/>
          <w:lang w:val="en-US"/>
        </w:rPr>
        <w:t>Capítulo</w:t>
      </w:r>
      <w:proofErr w:type="spellEnd"/>
      <w:r w:rsidRPr="003D0AA2">
        <w:rPr>
          <w:color w:val="000000"/>
          <w:lang w:val="en-US"/>
        </w:rPr>
        <w:t xml:space="preserve"> 19.</w:t>
      </w:r>
      <w:proofErr w:type="gramEnd"/>
      <w:r w:rsidRPr="003D0AA2">
        <w:rPr>
          <w:color w:val="000000"/>
          <w:lang w:val="en-US"/>
        </w:rPr>
        <w:t xml:space="preserve"> </w:t>
      </w:r>
      <w:proofErr w:type="gramStart"/>
      <w:r w:rsidRPr="003D0AA2">
        <w:rPr>
          <w:i/>
          <w:color w:val="000000"/>
          <w:lang w:val="en-US"/>
        </w:rPr>
        <w:t>The West and Manifest Destiny</w:t>
      </w:r>
      <w:r w:rsidRPr="003D0AA2">
        <w:rPr>
          <w:color w:val="000000"/>
          <w:lang w:val="en-US"/>
        </w:rPr>
        <w:t>.</w:t>
      </w:r>
      <w:proofErr w:type="gramEnd"/>
      <w:r>
        <w:rPr>
          <w:color w:val="000000"/>
          <w:lang w:val="en-US"/>
        </w:rPr>
        <w:t xml:space="preserve"> </w:t>
      </w:r>
    </w:p>
    <w:p w:rsidR="00406D84" w:rsidRDefault="00406D84" w:rsidP="00406D84">
      <w:pPr>
        <w:rPr>
          <w:color w:val="000000"/>
          <w:lang w:val="en-US"/>
        </w:rPr>
      </w:pPr>
      <w:proofErr w:type="gramStart"/>
      <w:r w:rsidRPr="003D0AA2">
        <w:rPr>
          <w:color w:val="000000"/>
          <w:lang w:val="en-US"/>
        </w:rPr>
        <w:t>Rowe, 2010.</w:t>
      </w:r>
      <w:proofErr w:type="gramEnd"/>
      <w:r w:rsidRPr="003D0AA2">
        <w:rPr>
          <w:color w:val="000000"/>
          <w:lang w:val="en-US"/>
        </w:rPr>
        <w:t xml:space="preserve"> </w:t>
      </w:r>
      <w:proofErr w:type="spellStart"/>
      <w:proofErr w:type="gramStart"/>
      <w:r w:rsidRPr="003D0AA2">
        <w:rPr>
          <w:color w:val="000000"/>
          <w:lang w:val="en-US"/>
        </w:rPr>
        <w:t>Capítulo</w:t>
      </w:r>
      <w:proofErr w:type="spellEnd"/>
      <w:r w:rsidRPr="003D0AA2">
        <w:rPr>
          <w:color w:val="000000"/>
          <w:lang w:val="en-US"/>
        </w:rPr>
        <w:t xml:space="preserve"> 7.</w:t>
      </w:r>
      <w:proofErr w:type="gramEnd"/>
      <w:r w:rsidRPr="003D0AA2">
        <w:rPr>
          <w:color w:val="000000"/>
          <w:lang w:val="en-US"/>
        </w:rPr>
        <w:t xml:space="preserve"> </w:t>
      </w:r>
      <w:r w:rsidRPr="003D0AA2">
        <w:rPr>
          <w:i/>
          <w:color w:val="000000"/>
          <w:lang w:val="en-US"/>
        </w:rPr>
        <w:t xml:space="preserve">Blood Lines and Blood Shed: </w:t>
      </w:r>
      <w:proofErr w:type="spellStart"/>
      <w:r w:rsidRPr="003D0AA2">
        <w:rPr>
          <w:i/>
          <w:color w:val="000000"/>
          <w:lang w:val="en-US"/>
        </w:rPr>
        <w:t>Intersectionality</w:t>
      </w:r>
      <w:proofErr w:type="spellEnd"/>
      <w:r w:rsidRPr="003D0AA2">
        <w:rPr>
          <w:i/>
          <w:color w:val="000000"/>
          <w:lang w:val="en-US"/>
        </w:rPr>
        <w:t xml:space="preserve"> and Differential Consciousness in Ethnic Studies and American Studies.</w:t>
      </w:r>
      <w:r>
        <w:rPr>
          <w:color w:val="000000"/>
          <w:lang w:val="en-US"/>
        </w:rPr>
        <w:t xml:space="preserve"> </w:t>
      </w:r>
    </w:p>
    <w:p w:rsidR="00406D84" w:rsidRDefault="00406D84" w:rsidP="00406D84">
      <w:pPr>
        <w:rPr>
          <w:color w:val="000000"/>
          <w:lang w:val="en-US"/>
        </w:rPr>
      </w:pPr>
      <w:r>
        <w:rPr>
          <w:color w:val="000000"/>
          <w:lang w:val="en-US"/>
        </w:rPr>
        <w:t>Newspaper articles:</w:t>
      </w:r>
    </w:p>
    <w:p w:rsidR="00406D84" w:rsidRPr="00EE7095" w:rsidRDefault="00406D84" w:rsidP="00406D84">
      <w:pPr>
        <w:rPr>
          <w:i/>
          <w:color w:val="000000"/>
          <w:lang w:val="en-US"/>
        </w:rPr>
      </w:pPr>
      <w:proofErr w:type="gramStart"/>
      <w:r w:rsidRPr="00EE7095">
        <w:rPr>
          <w:i/>
          <w:color w:val="000000"/>
          <w:lang w:val="en-US"/>
        </w:rPr>
        <w:t>The lingering injustice of Attica.</w:t>
      </w:r>
      <w:proofErr w:type="gramEnd"/>
    </w:p>
    <w:p w:rsidR="00406D84" w:rsidRPr="00EE7095" w:rsidRDefault="00406D84" w:rsidP="00406D84">
      <w:pPr>
        <w:rPr>
          <w:i/>
          <w:color w:val="000000"/>
          <w:lang w:val="en-US"/>
        </w:rPr>
      </w:pPr>
      <w:r w:rsidRPr="00EE7095">
        <w:rPr>
          <w:i/>
          <w:color w:val="000000"/>
          <w:lang w:val="en-US"/>
        </w:rPr>
        <w:t>Killer spared from death hours before execution.</w:t>
      </w:r>
    </w:p>
    <w:p w:rsidR="00406D84" w:rsidRPr="00EE7095" w:rsidRDefault="00406D84" w:rsidP="00406D84">
      <w:pPr>
        <w:rPr>
          <w:i/>
          <w:color w:val="000000"/>
          <w:lang w:val="en-US"/>
        </w:rPr>
      </w:pPr>
      <w:r w:rsidRPr="00EE7095">
        <w:rPr>
          <w:i/>
          <w:color w:val="000000"/>
          <w:lang w:val="en-US"/>
        </w:rPr>
        <w:t>Georgia executes Troy Davis.</w:t>
      </w:r>
    </w:p>
    <w:p w:rsidR="00406D84" w:rsidRDefault="00406D84" w:rsidP="00406D84">
      <w:pPr>
        <w:rPr>
          <w:lang w:val="en-US"/>
        </w:rPr>
      </w:pPr>
    </w:p>
    <w:p w:rsidR="00437922" w:rsidRDefault="00437922" w:rsidP="00406D84">
      <w:pPr>
        <w:rPr>
          <w:lang w:val="en-US"/>
        </w:rPr>
      </w:pPr>
    </w:p>
    <w:p w:rsidR="00437922" w:rsidRPr="00F12D6C" w:rsidRDefault="00437922" w:rsidP="00406D84">
      <w:pPr>
        <w:rPr>
          <w:lang w:val="en-US"/>
        </w:rPr>
      </w:pPr>
    </w:p>
    <w:p w:rsidR="00406D84" w:rsidRPr="00F329D0" w:rsidRDefault="00406D84" w:rsidP="00406D84">
      <w:pPr>
        <w:numPr>
          <w:ilvl w:val="0"/>
          <w:numId w:val="1"/>
        </w:numPr>
        <w:jc w:val="both"/>
      </w:pPr>
      <w:proofErr w:type="spellStart"/>
      <w:r>
        <w:rPr>
          <w:b/>
        </w:rPr>
        <w:lastRenderedPageBreak/>
        <w:t>Evaluación</w:t>
      </w:r>
      <w:proofErr w:type="spellEnd"/>
      <w:r>
        <w:rPr>
          <w:b/>
        </w:rPr>
        <w:t>.</w:t>
      </w:r>
    </w:p>
    <w:p w:rsidR="00406D84" w:rsidRPr="00F329D0" w:rsidRDefault="00406D84" w:rsidP="00406D84">
      <w:pPr>
        <w:jc w:val="both"/>
      </w:pPr>
    </w:p>
    <w:p w:rsidR="00406D84" w:rsidRPr="00F329D0" w:rsidRDefault="00406D84" w:rsidP="00406D84">
      <w:pPr>
        <w:pStyle w:val="HTMLconformatoprevio"/>
        <w:jc w:val="both"/>
        <w:rPr>
          <w:rFonts w:ascii="Times New Roman" w:hAnsi="Times New Roman" w:cs="Times New Roman"/>
          <w:sz w:val="24"/>
          <w:szCs w:val="24"/>
        </w:rPr>
      </w:pPr>
      <w:r w:rsidRPr="00F329D0">
        <w:rPr>
          <w:rFonts w:ascii="Times New Roman" w:hAnsi="Times New Roman" w:cs="Times New Roman"/>
          <w:sz w:val="24"/>
          <w:szCs w:val="24"/>
        </w:rPr>
        <w:t xml:space="preserve">La evaluación de esta asignatura será de naturaleza </w:t>
      </w:r>
      <w:r w:rsidRPr="00F329D0">
        <w:rPr>
          <w:rFonts w:ascii="Times New Roman" w:hAnsi="Times New Roman" w:cs="Times New Roman"/>
          <w:b/>
          <w:sz w:val="24"/>
          <w:szCs w:val="24"/>
          <w:u w:val="single"/>
        </w:rPr>
        <w:t>continua y acumulativa</w:t>
      </w:r>
      <w:r w:rsidRPr="00F329D0">
        <w:rPr>
          <w:rFonts w:ascii="Times New Roman" w:hAnsi="Times New Roman" w:cs="Times New Roman"/>
          <w:sz w:val="24"/>
          <w:szCs w:val="24"/>
        </w:rPr>
        <w:t>. La misma tomará en cuenta la participación activa en las actividades de clase y la responsabilidad y puntualidad en el cumplimiento de las asignaciones orales y escritas. Estos renglones tendrán los siguientes valores:</w:t>
      </w:r>
    </w:p>
    <w:p w:rsidR="00406D84" w:rsidRPr="00F329D0" w:rsidRDefault="00406D84" w:rsidP="00406D84">
      <w:pPr>
        <w:jc w:val="both"/>
        <w:rPr>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6480"/>
        <w:gridCol w:w="1850"/>
      </w:tblGrid>
      <w:tr w:rsidR="00406D84" w:rsidRPr="00F329D0" w:rsidTr="002E1E56">
        <w:tc>
          <w:tcPr>
            <w:tcW w:w="6480" w:type="dxa"/>
            <w:tcBorders>
              <w:top w:val="nil"/>
              <w:left w:val="nil"/>
              <w:bottom w:val="nil"/>
              <w:right w:val="nil"/>
            </w:tcBorders>
            <w:shd w:val="clear" w:color="auto" w:fill="FFFFFF"/>
          </w:tcPr>
          <w:p w:rsidR="00406D84" w:rsidRPr="003D0AA2" w:rsidRDefault="00406D84" w:rsidP="002E1E56">
            <w:pPr>
              <w:jc w:val="both"/>
              <w:rPr>
                <w:b/>
                <w:bCs/>
                <w:color w:val="000000"/>
              </w:rPr>
            </w:pPr>
            <w:proofErr w:type="spellStart"/>
            <w:r w:rsidRPr="003D0AA2">
              <w:rPr>
                <w:b/>
                <w:bCs/>
                <w:color w:val="000000"/>
              </w:rPr>
              <w:t>Participación</w:t>
            </w:r>
            <w:proofErr w:type="spellEnd"/>
            <w:r w:rsidRPr="003D0AA2">
              <w:rPr>
                <w:b/>
                <w:bCs/>
                <w:color w:val="000000"/>
              </w:rPr>
              <w:t xml:space="preserve"> </w:t>
            </w:r>
            <w:proofErr w:type="spellStart"/>
            <w:r w:rsidRPr="003D0AA2">
              <w:rPr>
                <w:b/>
                <w:bCs/>
                <w:color w:val="000000"/>
              </w:rPr>
              <w:t>activa</w:t>
            </w:r>
            <w:proofErr w:type="spellEnd"/>
            <w:r w:rsidRPr="003D0AA2">
              <w:rPr>
                <w:b/>
                <w:bCs/>
                <w:color w:val="000000"/>
              </w:rPr>
              <w:t xml:space="preserve"> en </w:t>
            </w:r>
            <w:proofErr w:type="spellStart"/>
            <w:r w:rsidRPr="003D0AA2">
              <w:rPr>
                <w:b/>
                <w:bCs/>
                <w:color w:val="000000"/>
              </w:rPr>
              <w:t>clase</w:t>
            </w:r>
            <w:proofErr w:type="spellEnd"/>
            <w:r w:rsidRPr="003D0AA2">
              <w:rPr>
                <w:b/>
                <w:bCs/>
                <w:color w:val="000000"/>
              </w:rPr>
              <w:t xml:space="preserve"> </w:t>
            </w:r>
          </w:p>
        </w:tc>
        <w:tc>
          <w:tcPr>
            <w:tcW w:w="1850" w:type="dxa"/>
            <w:tcBorders>
              <w:top w:val="nil"/>
              <w:left w:val="nil"/>
              <w:bottom w:val="nil"/>
              <w:right w:val="nil"/>
            </w:tcBorders>
            <w:shd w:val="clear" w:color="auto" w:fill="BFBFBF"/>
          </w:tcPr>
          <w:p w:rsidR="00406D84" w:rsidRPr="003D0AA2" w:rsidRDefault="00406D84" w:rsidP="002E1E56">
            <w:pPr>
              <w:jc w:val="right"/>
              <w:rPr>
                <w:b/>
                <w:bCs/>
                <w:color w:val="000000"/>
              </w:rPr>
            </w:pPr>
            <w:r>
              <w:rPr>
                <w:b/>
                <w:bCs/>
                <w:color w:val="000000"/>
              </w:rPr>
              <w:t>10</w:t>
            </w:r>
            <w:r w:rsidRPr="003D0AA2">
              <w:rPr>
                <w:b/>
                <w:bCs/>
                <w:color w:val="000000"/>
              </w:rPr>
              <w:t>%</w:t>
            </w:r>
          </w:p>
        </w:tc>
      </w:tr>
      <w:tr w:rsidR="00406D84" w:rsidRPr="00F329D0" w:rsidTr="002E1E56">
        <w:tc>
          <w:tcPr>
            <w:tcW w:w="6480" w:type="dxa"/>
            <w:tcBorders>
              <w:left w:val="nil"/>
              <w:bottom w:val="nil"/>
              <w:right w:val="nil"/>
            </w:tcBorders>
            <w:shd w:val="clear" w:color="auto" w:fill="FFFFFF"/>
          </w:tcPr>
          <w:p w:rsidR="00406D84" w:rsidRPr="003D0AA2" w:rsidRDefault="00406D84" w:rsidP="002E1E56">
            <w:pPr>
              <w:jc w:val="both"/>
              <w:rPr>
                <w:b/>
                <w:bCs/>
                <w:color w:val="000000"/>
              </w:rPr>
            </w:pPr>
            <w:proofErr w:type="spellStart"/>
            <w:r w:rsidRPr="003D0AA2">
              <w:rPr>
                <w:b/>
                <w:bCs/>
                <w:color w:val="000000"/>
              </w:rPr>
              <w:t>Controles</w:t>
            </w:r>
            <w:proofErr w:type="spellEnd"/>
            <w:r w:rsidRPr="003D0AA2">
              <w:rPr>
                <w:b/>
                <w:bCs/>
                <w:color w:val="000000"/>
              </w:rPr>
              <w:t xml:space="preserve"> de </w:t>
            </w:r>
            <w:proofErr w:type="spellStart"/>
            <w:r w:rsidRPr="003D0AA2">
              <w:rPr>
                <w:b/>
                <w:bCs/>
                <w:color w:val="000000"/>
              </w:rPr>
              <w:t>lectura</w:t>
            </w:r>
            <w:proofErr w:type="spellEnd"/>
          </w:p>
        </w:tc>
        <w:tc>
          <w:tcPr>
            <w:tcW w:w="1850" w:type="dxa"/>
            <w:tcBorders>
              <w:left w:val="nil"/>
              <w:bottom w:val="nil"/>
              <w:right w:val="nil"/>
            </w:tcBorders>
            <w:shd w:val="clear" w:color="auto" w:fill="CCCCCC"/>
          </w:tcPr>
          <w:p w:rsidR="00406D84" w:rsidRPr="003D0AA2" w:rsidRDefault="00406D84" w:rsidP="002E1E56">
            <w:pPr>
              <w:jc w:val="right"/>
              <w:rPr>
                <w:b/>
                <w:color w:val="000000"/>
              </w:rPr>
            </w:pPr>
            <w:r>
              <w:rPr>
                <w:b/>
                <w:color w:val="000000"/>
              </w:rPr>
              <w:t>20</w:t>
            </w:r>
            <w:r w:rsidRPr="003D0AA2">
              <w:rPr>
                <w:b/>
                <w:color w:val="000000"/>
              </w:rPr>
              <w:t>%</w:t>
            </w:r>
          </w:p>
        </w:tc>
      </w:tr>
      <w:tr w:rsidR="00406D84" w:rsidRPr="00F329D0" w:rsidTr="002E1E56">
        <w:tc>
          <w:tcPr>
            <w:tcW w:w="6480" w:type="dxa"/>
            <w:tcBorders>
              <w:left w:val="nil"/>
              <w:bottom w:val="nil"/>
              <w:right w:val="nil"/>
            </w:tcBorders>
            <w:shd w:val="clear" w:color="auto" w:fill="FFFFFF"/>
          </w:tcPr>
          <w:p w:rsidR="00406D84" w:rsidRPr="003D0AA2" w:rsidRDefault="00406D84" w:rsidP="002E1E56">
            <w:pPr>
              <w:jc w:val="both"/>
              <w:rPr>
                <w:b/>
                <w:bCs/>
                <w:color w:val="000000"/>
              </w:rPr>
            </w:pPr>
            <w:proofErr w:type="spellStart"/>
            <w:r w:rsidRPr="003D0AA2">
              <w:rPr>
                <w:b/>
                <w:bCs/>
                <w:color w:val="000000"/>
              </w:rPr>
              <w:t>Evaluación</w:t>
            </w:r>
            <w:proofErr w:type="spellEnd"/>
            <w:r w:rsidRPr="003D0AA2">
              <w:rPr>
                <w:b/>
                <w:bCs/>
                <w:color w:val="000000"/>
              </w:rPr>
              <w:t xml:space="preserve"> 1</w:t>
            </w:r>
          </w:p>
        </w:tc>
        <w:tc>
          <w:tcPr>
            <w:tcW w:w="1850" w:type="dxa"/>
            <w:tcBorders>
              <w:left w:val="nil"/>
              <w:bottom w:val="nil"/>
              <w:right w:val="nil"/>
            </w:tcBorders>
            <w:shd w:val="clear" w:color="auto" w:fill="CCCCCC"/>
          </w:tcPr>
          <w:p w:rsidR="00406D84" w:rsidRPr="003D0AA2" w:rsidRDefault="00406D84" w:rsidP="002E1E56">
            <w:pPr>
              <w:jc w:val="right"/>
              <w:rPr>
                <w:b/>
                <w:color w:val="000000"/>
              </w:rPr>
            </w:pPr>
            <w:r>
              <w:rPr>
                <w:b/>
                <w:color w:val="000000"/>
              </w:rPr>
              <w:t>20</w:t>
            </w:r>
            <w:r w:rsidRPr="003D0AA2">
              <w:rPr>
                <w:b/>
                <w:color w:val="000000"/>
              </w:rPr>
              <w:t>%</w:t>
            </w:r>
          </w:p>
        </w:tc>
      </w:tr>
      <w:tr w:rsidR="00406D84" w:rsidRPr="00F329D0" w:rsidTr="002E1E56">
        <w:tc>
          <w:tcPr>
            <w:tcW w:w="6480" w:type="dxa"/>
            <w:tcBorders>
              <w:left w:val="nil"/>
              <w:bottom w:val="nil"/>
              <w:right w:val="nil"/>
            </w:tcBorders>
            <w:shd w:val="clear" w:color="auto" w:fill="FFFFFF"/>
          </w:tcPr>
          <w:p w:rsidR="00406D84" w:rsidRPr="003D0AA2" w:rsidRDefault="00406D84" w:rsidP="002E1E56">
            <w:pPr>
              <w:jc w:val="both"/>
              <w:rPr>
                <w:b/>
                <w:bCs/>
                <w:color w:val="000000"/>
              </w:rPr>
            </w:pPr>
            <w:proofErr w:type="spellStart"/>
            <w:r w:rsidRPr="003D0AA2">
              <w:rPr>
                <w:b/>
                <w:bCs/>
                <w:color w:val="000000"/>
              </w:rPr>
              <w:t>Evaluación</w:t>
            </w:r>
            <w:proofErr w:type="spellEnd"/>
            <w:r w:rsidRPr="003D0AA2">
              <w:rPr>
                <w:b/>
                <w:bCs/>
                <w:color w:val="000000"/>
              </w:rPr>
              <w:t xml:space="preserve"> 2</w:t>
            </w:r>
          </w:p>
        </w:tc>
        <w:tc>
          <w:tcPr>
            <w:tcW w:w="1850" w:type="dxa"/>
            <w:tcBorders>
              <w:left w:val="nil"/>
              <w:bottom w:val="nil"/>
              <w:right w:val="nil"/>
            </w:tcBorders>
            <w:shd w:val="clear" w:color="auto" w:fill="CCCCCC"/>
          </w:tcPr>
          <w:p w:rsidR="00406D84" w:rsidRPr="003D0AA2" w:rsidRDefault="00406D84" w:rsidP="002E1E56">
            <w:pPr>
              <w:jc w:val="right"/>
              <w:rPr>
                <w:b/>
                <w:color w:val="000000"/>
              </w:rPr>
            </w:pPr>
            <w:r>
              <w:rPr>
                <w:b/>
                <w:color w:val="000000"/>
              </w:rPr>
              <w:t>2</w:t>
            </w:r>
            <w:r w:rsidRPr="003D0AA2">
              <w:rPr>
                <w:b/>
                <w:color w:val="000000"/>
              </w:rPr>
              <w:t>5%</w:t>
            </w:r>
          </w:p>
        </w:tc>
      </w:tr>
      <w:tr w:rsidR="00406D84" w:rsidRPr="00F329D0" w:rsidTr="002E1E56">
        <w:tc>
          <w:tcPr>
            <w:tcW w:w="6480" w:type="dxa"/>
            <w:tcBorders>
              <w:left w:val="nil"/>
              <w:bottom w:val="nil"/>
              <w:right w:val="nil"/>
            </w:tcBorders>
            <w:shd w:val="clear" w:color="auto" w:fill="FFFFFF"/>
          </w:tcPr>
          <w:p w:rsidR="00406D84" w:rsidRPr="003D0AA2" w:rsidRDefault="00406D84" w:rsidP="002E1E56">
            <w:pPr>
              <w:jc w:val="both"/>
              <w:rPr>
                <w:b/>
                <w:bCs/>
                <w:color w:val="000000"/>
              </w:rPr>
            </w:pPr>
            <w:proofErr w:type="spellStart"/>
            <w:r w:rsidRPr="003D0AA2">
              <w:rPr>
                <w:b/>
                <w:bCs/>
                <w:color w:val="000000"/>
              </w:rPr>
              <w:t>Evaluación</w:t>
            </w:r>
            <w:proofErr w:type="spellEnd"/>
            <w:r w:rsidRPr="003D0AA2">
              <w:rPr>
                <w:b/>
                <w:bCs/>
                <w:color w:val="000000"/>
              </w:rPr>
              <w:t xml:space="preserve"> 3</w:t>
            </w:r>
          </w:p>
        </w:tc>
        <w:tc>
          <w:tcPr>
            <w:tcW w:w="1850" w:type="dxa"/>
            <w:tcBorders>
              <w:left w:val="nil"/>
              <w:bottom w:val="nil"/>
              <w:right w:val="nil"/>
            </w:tcBorders>
            <w:shd w:val="clear" w:color="auto" w:fill="CCCCCC"/>
          </w:tcPr>
          <w:p w:rsidR="00406D84" w:rsidRPr="003D0AA2" w:rsidRDefault="00406D84" w:rsidP="002E1E56">
            <w:pPr>
              <w:jc w:val="right"/>
              <w:rPr>
                <w:b/>
                <w:color w:val="000000"/>
              </w:rPr>
            </w:pPr>
            <w:r>
              <w:rPr>
                <w:b/>
                <w:color w:val="000000"/>
              </w:rPr>
              <w:t>2</w:t>
            </w:r>
            <w:r w:rsidRPr="003D0AA2">
              <w:rPr>
                <w:b/>
                <w:color w:val="000000"/>
              </w:rPr>
              <w:t>5%</w:t>
            </w:r>
          </w:p>
        </w:tc>
      </w:tr>
      <w:tr w:rsidR="00406D84" w:rsidRPr="00F329D0" w:rsidTr="002E1E56">
        <w:tc>
          <w:tcPr>
            <w:tcW w:w="6480" w:type="dxa"/>
            <w:tcBorders>
              <w:top w:val="single" w:sz="12" w:space="0" w:color="000000"/>
              <w:left w:val="nil"/>
              <w:bottom w:val="nil"/>
              <w:right w:val="nil"/>
            </w:tcBorders>
            <w:shd w:val="clear" w:color="auto" w:fill="FFFFFF"/>
          </w:tcPr>
          <w:p w:rsidR="00406D84" w:rsidRPr="003D0AA2" w:rsidRDefault="00406D84" w:rsidP="002E1E56">
            <w:pPr>
              <w:jc w:val="both"/>
              <w:rPr>
                <w:b/>
                <w:bCs/>
                <w:color w:val="000000"/>
              </w:rPr>
            </w:pPr>
            <w:r w:rsidRPr="003D0AA2">
              <w:rPr>
                <w:b/>
                <w:bCs/>
                <w:color w:val="000000"/>
              </w:rPr>
              <w:t xml:space="preserve">        TOTAL</w:t>
            </w:r>
          </w:p>
        </w:tc>
        <w:tc>
          <w:tcPr>
            <w:tcW w:w="1850" w:type="dxa"/>
            <w:tcBorders>
              <w:top w:val="single" w:sz="12" w:space="0" w:color="000000"/>
              <w:left w:val="nil"/>
              <w:bottom w:val="nil"/>
              <w:right w:val="nil"/>
            </w:tcBorders>
            <w:shd w:val="clear" w:color="auto" w:fill="FFFFFF"/>
          </w:tcPr>
          <w:p w:rsidR="00406D84" w:rsidRPr="003D0AA2" w:rsidRDefault="00406D84" w:rsidP="002E1E56">
            <w:pPr>
              <w:jc w:val="right"/>
              <w:rPr>
                <w:b/>
                <w:bCs/>
                <w:color w:val="000000"/>
              </w:rPr>
            </w:pPr>
            <w:r w:rsidRPr="003D0AA2">
              <w:rPr>
                <w:b/>
                <w:bCs/>
                <w:color w:val="000000"/>
              </w:rPr>
              <w:t>100%</w:t>
            </w:r>
          </w:p>
        </w:tc>
      </w:tr>
    </w:tbl>
    <w:p w:rsidR="00406D84" w:rsidRPr="00F329D0" w:rsidRDefault="00406D84" w:rsidP="00406D84">
      <w:pPr>
        <w:ind w:left="360"/>
        <w:jc w:val="both"/>
        <w:rPr>
          <w:sz w:val="22"/>
          <w:szCs w:val="22"/>
        </w:rPr>
      </w:pPr>
    </w:p>
    <w:p w:rsidR="00406D84" w:rsidRPr="00406D84" w:rsidRDefault="00406D84" w:rsidP="00406D84">
      <w:pPr>
        <w:jc w:val="both"/>
        <w:rPr>
          <w:lang w:val="es-VE"/>
        </w:rPr>
      </w:pPr>
      <w:r w:rsidRPr="00406D84">
        <w:rPr>
          <w:b/>
          <w:lang w:val="es-VE"/>
        </w:rPr>
        <w:t>NOTA</w:t>
      </w:r>
      <w:r w:rsidR="00330A38">
        <w:rPr>
          <w:b/>
          <w:lang w:val="es-VE"/>
        </w:rPr>
        <w:t>S</w:t>
      </w:r>
      <w:r w:rsidRPr="00406D84">
        <w:rPr>
          <w:b/>
          <w:lang w:val="es-VE"/>
        </w:rPr>
        <w:t xml:space="preserve"> IMPORTANTE</w:t>
      </w:r>
      <w:r w:rsidR="00330A38">
        <w:rPr>
          <w:b/>
          <w:lang w:val="es-VE"/>
        </w:rPr>
        <w:t>S:</w:t>
      </w:r>
    </w:p>
    <w:p w:rsidR="00406D84" w:rsidRDefault="00406D84" w:rsidP="00330A38">
      <w:pPr>
        <w:pStyle w:val="Prrafodelista"/>
        <w:numPr>
          <w:ilvl w:val="0"/>
          <w:numId w:val="22"/>
        </w:numPr>
        <w:jc w:val="both"/>
        <w:rPr>
          <w:lang w:val="es-VE"/>
        </w:rPr>
      </w:pPr>
      <w:r w:rsidRPr="00330A38">
        <w:rPr>
          <w:lang w:val="es-VE"/>
        </w:rPr>
        <w:t xml:space="preserve">Todo estudiante que falte al </w:t>
      </w:r>
      <w:r w:rsidRPr="00330A38">
        <w:rPr>
          <w:b/>
          <w:lang w:val="es-VE"/>
        </w:rPr>
        <w:t>25% de las clases</w:t>
      </w:r>
      <w:r w:rsidRPr="00330A38">
        <w:rPr>
          <w:lang w:val="es-VE"/>
        </w:rPr>
        <w:t xml:space="preserve">, </w:t>
      </w:r>
      <w:r w:rsidRPr="00330A38">
        <w:rPr>
          <w:u w:val="single"/>
          <w:lang w:val="es-VE"/>
        </w:rPr>
        <w:t>justificadamente o no</w:t>
      </w:r>
      <w:r w:rsidRPr="00330A38">
        <w:rPr>
          <w:lang w:val="es-VE"/>
        </w:rPr>
        <w:t xml:space="preserve">, </w:t>
      </w:r>
      <w:r w:rsidRPr="00330A38">
        <w:rPr>
          <w:b/>
          <w:lang w:val="es-VE"/>
        </w:rPr>
        <w:t>pierde automáticamente la asignatura (Artículo 20 del Reglamento de Rendimiento Estudiantil)</w:t>
      </w:r>
      <w:r w:rsidRPr="00330A38">
        <w:rPr>
          <w:lang w:val="es-VE"/>
        </w:rPr>
        <w:t>. Se tomará asistencia en todas las clases.</w:t>
      </w:r>
    </w:p>
    <w:p w:rsidR="00330A38" w:rsidRPr="00330A38" w:rsidRDefault="00330A38" w:rsidP="00330A38">
      <w:pPr>
        <w:pStyle w:val="Prrafodelista"/>
        <w:numPr>
          <w:ilvl w:val="0"/>
          <w:numId w:val="22"/>
        </w:numPr>
        <w:jc w:val="both"/>
        <w:rPr>
          <w:lang w:val="es-VE"/>
        </w:rPr>
      </w:pPr>
      <w:r w:rsidRPr="00330A38">
        <w:rPr>
          <w:b/>
          <w:lang w:val="es-ES"/>
        </w:rPr>
        <w:t xml:space="preserve">Plagio: </w:t>
      </w:r>
      <w:r w:rsidRPr="00330A38">
        <w:rPr>
          <w:lang w:val="es-ES"/>
        </w:rPr>
        <w:t>El plagio, la copia, parafraseo o cita de ideas u opiniones sin dar créditos a la fuente original, no se acepta en esta asignatura. El estudiante que incurra en esta grave falta académica (que constituye una violación de las leyes de propiedad intelectual y derechos de autor) no aprobará la evaluación y se le asignará la nota mínima de evaluación (0). Esto significa que es muy probable que el estudiante repruebe la asignatura.</w:t>
      </w:r>
    </w:p>
    <w:p w:rsidR="00406D84" w:rsidRPr="00330A38" w:rsidRDefault="00406D84" w:rsidP="00406D84">
      <w:pPr>
        <w:jc w:val="both"/>
        <w:rPr>
          <w:b/>
          <w:lang w:val="es-VE"/>
        </w:rPr>
      </w:pPr>
    </w:p>
    <w:p w:rsidR="00406D84" w:rsidRPr="00253DB6" w:rsidRDefault="00406D84" w:rsidP="00406D84">
      <w:pPr>
        <w:numPr>
          <w:ilvl w:val="0"/>
          <w:numId w:val="1"/>
        </w:numPr>
        <w:spacing w:before="200" w:line="360" w:lineRule="auto"/>
        <w:jc w:val="both"/>
        <w:rPr>
          <w:lang w:val="es-VE"/>
        </w:rPr>
      </w:pPr>
      <w:r w:rsidRPr="00253DB6">
        <w:rPr>
          <w:b/>
          <w:lang w:val="es-VE"/>
        </w:rPr>
        <w:t xml:space="preserve">Fuentes </w:t>
      </w:r>
      <w:r>
        <w:rPr>
          <w:b/>
          <w:lang w:val="es-VE"/>
        </w:rPr>
        <w:t xml:space="preserve">básicas </w:t>
      </w:r>
      <w:r w:rsidRPr="00253DB6">
        <w:rPr>
          <w:b/>
          <w:lang w:val="es-VE"/>
        </w:rPr>
        <w:t>de información</w:t>
      </w:r>
      <w:r>
        <w:rPr>
          <w:b/>
          <w:lang w:val="es-VE"/>
        </w:rPr>
        <w:t xml:space="preserve"> para el curso.</w:t>
      </w:r>
    </w:p>
    <w:p w:rsidR="00406D84" w:rsidRPr="00253DB6" w:rsidRDefault="00406D84" w:rsidP="00406D84">
      <w:pPr>
        <w:rPr>
          <w:lang w:val="es-VE"/>
        </w:rPr>
      </w:pPr>
    </w:p>
    <w:p w:rsidR="00406D84" w:rsidRDefault="00406D84" w:rsidP="00406D84">
      <w:proofErr w:type="gramStart"/>
      <w:r>
        <w:t>Barker, C. 2004.</w:t>
      </w:r>
      <w:proofErr w:type="gramEnd"/>
      <w:r>
        <w:t xml:space="preserve"> </w:t>
      </w:r>
      <w:proofErr w:type="gramStart"/>
      <w:r>
        <w:rPr>
          <w:i/>
        </w:rPr>
        <w:t>The Sage Dictionary of Cultural Studies</w:t>
      </w:r>
      <w:r>
        <w:t>.</w:t>
      </w:r>
      <w:proofErr w:type="gramEnd"/>
      <w:r>
        <w:t xml:space="preserve"> London: SAGE Publications Inc.</w:t>
      </w:r>
    </w:p>
    <w:p w:rsidR="00406D84" w:rsidRDefault="00406D84" w:rsidP="00406D84"/>
    <w:p w:rsidR="00406D84" w:rsidRDefault="00406D84" w:rsidP="00406D84">
      <w:proofErr w:type="spellStart"/>
      <w:r>
        <w:t>Bigg</w:t>
      </w:r>
      <w:proofErr w:type="spellEnd"/>
      <w:r>
        <w:t xml:space="preserve">, M. 2011. </w:t>
      </w:r>
      <w:proofErr w:type="spellStart"/>
      <w:proofErr w:type="gramStart"/>
      <w:r>
        <w:rPr>
          <w:i/>
        </w:rPr>
        <w:t>Killerspared</w:t>
      </w:r>
      <w:proofErr w:type="spellEnd"/>
      <w:r>
        <w:rPr>
          <w:i/>
        </w:rPr>
        <w:t xml:space="preserve"> from death hours before execution</w:t>
      </w:r>
      <w:r>
        <w:t>.</w:t>
      </w:r>
      <w:proofErr w:type="gramEnd"/>
      <w:r>
        <w:t xml:space="preserve"> </w:t>
      </w:r>
      <w:proofErr w:type="gramStart"/>
      <w:r>
        <w:t xml:space="preserve">Retrieved from </w:t>
      </w:r>
      <w:hyperlink r:id="rId7" w:history="1">
        <w:r w:rsidRPr="00B6293D">
          <w:rPr>
            <w:rStyle w:val="Hipervnculo"/>
          </w:rPr>
          <w:t xml:space="preserve">http://www.reuters.com/article/2008/05/22/us-usa-execution-idUSN2250765020080522 on </w:t>
        </w:r>
        <w:proofErr w:type="spellStart"/>
        <w:r w:rsidRPr="00B6293D">
          <w:rPr>
            <w:rStyle w:val="Hipervnculo"/>
          </w:rPr>
          <w:t>september</w:t>
        </w:r>
        <w:proofErr w:type="spellEnd"/>
        <w:r w:rsidRPr="00B6293D">
          <w:rPr>
            <w:rStyle w:val="Hipervnculo"/>
          </w:rPr>
          <w:t xml:space="preserve"> 27</w:t>
        </w:r>
        <w:r w:rsidRPr="00B6293D">
          <w:rPr>
            <w:rStyle w:val="Hipervnculo"/>
            <w:vertAlign w:val="superscript"/>
          </w:rPr>
          <w:t>th</w:t>
        </w:r>
        <w:r w:rsidRPr="00B6293D">
          <w:rPr>
            <w:rStyle w:val="Hipervnculo"/>
          </w:rPr>
          <w:t xml:space="preserve"> 2011</w:t>
        </w:r>
      </w:hyperlink>
      <w:r>
        <w:t>.</w:t>
      </w:r>
      <w:proofErr w:type="gramEnd"/>
    </w:p>
    <w:p w:rsidR="00406D84" w:rsidRPr="00400216" w:rsidRDefault="00406D84" w:rsidP="00406D84"/>
    <w:p w:rsidR="00406D84" w:rsidRDefault="00406D84" w:rsidP="00406D84">
      <w:proofErr w:type="spellStart"/>
      <w:r>
        <w:t>Casali</w:t>
      </w:r>
      <w:proofErr w:type="spellEnd"/>
      <w:r>
        <w:t xml:space="preserve">, C. 2011. </w:t>
      </w:r>
      <w:r w:rsidRPr="00400216">
        <w:rPr>
          <w:i/>
        </w:rPr>
        <w:t>Georgia executes Troy Davis</w:t>
      </w:r>
      <w:r>
        <w:t xml:space="preserve">. Retrieved from </w:t>
      </w:r>
      <w:hyperlink r:id="rId8" w:history="1">
        <w:r w:rsidRPr="00B6293D">
          <w:rPr>
            <w:rStyle w:val="Hipervnculo"/>
          </w:rPr>
          <w:t>http://www.france24.com/en/20110922-troy-davis-executed-amid-international-outcry?ns_campaign=send_to_friend&amp;ns_mchannel=email_marketing&amp;ns_source=article_en&amp;ns_linkname=20110922_troy_davis_executed_amid_international_outcry&amp;ns_fee=0</w:t>
        </w:r>
      </w:hyperlink>
      <w:r>
        <w:t xml:space="preserve"> on September 27</w:t>
      </w:r>
      <w:r w:rsidRPr="00400216">
        <w:rPr>
          <w:vertAlign w:val="superscript"/>
        </w:rPr>
        <w:t>th</w:t>
      </w:r>
      <w:r>
        <w:t xml:space="preserve"> 2011.</w:t>
      </w:r>
    </w:p>
    <w:p w:rsidR="00406D84" w:rsidRDefault="00406D84" w:rsidP="00406D84"/>
    <w:p w:rsidR="00406D84" w:rsidRDefault="00406D84" w:rsidP="00406D84">
      <w:proofErr w:type="spellStart"/>
      <w:r>
        <w:t>McGuigan</w:t>
      </w:r>
      <w:proofErr w:type="spellEnd"/>
      <w:r>
        <w:t xml:space="preserve">, J. 2010. </w:t>
      </w:r>
      <w:proofErr w:type="gramStart"/>
      <w:r>
        <w:rPr>
          <w:i/>
        </w:rPr>
        <w:t>Cultural Analysis</w:t>
      </w:r>
      <w:r>
        <w:t>.</w:t>
      </w:r>
      <w:proofErr w:type="gramEnd"/>
      <w:r>
        <w:t xml:space="preserve"> London: SAGE Publications Inc.</w:t>
      </w:r>
    </w:p>
    <w:p w:rsidR="00406D84" w:rsidRDefault="00406D84" w:rsidP="00406D84"/>
    <w:p w:rsidR="00406D84" w:rsidRPr="009F22AD" w:rsidRDefault="00406D84" w:rsidP="00406D84">
      <w:r>
        <w:t xml:space="preserve">Rowe, J. C. (Ed.) 2010. </w:t>
      </w:r>
      <w:r>
        <w:rPr>
          <w:i/>
        </w:rPr>
        <w:t>A Concise Companion to American Studies</w:t>
      </w:r>
      <w:r>
        <w:t>. Malden, MA: WILEY-BLACKWELL</w:t>
      </w:r>
    </w:p>
    <w:p w:rsidR="00406D84" w:rsidRDefault="00406D84" w:rsidP="00406D84"/>
    <w:p w:rsidR="00406D84" w:rsidRDefault="00406D84" w:rsidP="00406D84">
      <w:r>
        <w:t xml:space="preserve">Thomson, H. 2011. </w:t>
      </w:r>
      <w:r>
        <w:rPr>
          <w:i/>
        </w:rPr>
        <w:t>The lingering injustice of Attica</w:t>
      </w:r>
      <w:r>
        <w:t>.</w:t>
      </w:r>
      <w:r w:rsidR="00232324">
        <w:t xml:space="preserve"> Retrieved from </w:t>
      </w:r>
      <w:hyperlink r:id="rId9" w:history="1">
        <w:r w:rsidR="00232324" w:rsidRPr="00C91F9E">
          <w:rPr>
            <w:rStyle w:val="Hipervnculo"/>
          </w:rPr>
          <w:t>http://www.nytimes.com/2011/09/09/opinion/the-lingering-injustice-of-attica.html</w:t>
        </w:r>
      </w:hyperlink>
      <w:r w:rsidR="00232324">
        <w:t xml:space="preserve"> </w:t>
      </w:r>
      <w:r>
        <w:t xml:space="preserve"> </w:t>
      </w:r>
    </w:p>
    <w:p w:rsidR="00406D84" w:rsidRPr="0081708B" w:rsidRDefault="00406D84" w:rsidP="00406D84"/>
    <w:p w:rsidR="00406D84" w:rsidRPr="00C05F91" w:rsidRDefault="00406D84" w:rsidP="00406D84">
      <w:r>
        <w:t xml:space="preserve">Turner, G. 2003. </w:t>
      </w:r>
      <w:proofErr w:type="gramStart"/>
      <w:r>
        <w:rPr>
          <w:i/>
        </w:rPr>
        <w:t xml:space="preserve">British </w:t>
      </w:r>
      <w:r w:rsidR="00AA7B5E">
        <w:rPr>
          <w:i/>
        </w:rPr>
        <w:t>C</w:t>
      </w:r>
      <w:r>
        <w:rPr>
          <w:i/>
        </w:rPr>
        <w:t>ultural Studies.</w:t>
      </w:r>
      <w:proofErr w:type="gramEnd"/>
      <w:r>
        <w:rPr>
          <w:i/>
        </w:rPr>
        <w:t xml:space="preserve"> </w:t>
      </w:r>
      <w:proofErr w:type="gramStart"/>
      <w:r>
        <w:rPr>
          <w:i/>
        </w:rPr>
        <w:t>An Introduction</w:t>
      </w:r>
      <w:r>
        <w:t>.</w:t>
      </w:r>
      <w:proofErr w:type="gramEnd"/>
      <w:r>
        <w:t xml:space="preserve"> (3rd </w:t>
      </w:r>
      <w:proofErr w:type="spellStart"/>
      <w:proofErr w:type="gramStart"/>
      <w:r>
        <w:t>ed</w:t>
      </w:r>
      <w:proofErr w:type="spellEnd"/>
      <w:proofErr w:type="gramEnd"/>
      <w:r>
        <w:t xml:space="preserve">). London: </w:t>
      </w:r>
      <w:proofErr w:type="spellStart"/>
      <w:r>
        <w:t>Routledge</w:t>
      </w:r>
      <w:proofErr w:type="spellEnd"/>
      <w:r>
        <w:t>.</w:t>
      </w:r>
    </w:p>
    <w:p w:rsidR="00406D84" w:rsidRPr="00C05F91" w:rsidRDefault="00406D84" w:rsidP="00406D84"/>
    <w:p w:rsidR="00507760" w:rsidRDefault="00507760"/>
    <w:sectPr w:rsidR="00507760" w:rsidSect="00755702">
      <w:headerReference w:type="default" r:id="rId10"/>
      <w:footerReference w:type="even" r:id="rId11"/>
      <w:footerReference w:type="default" r:id="rId12"/>
      <w:pgSz w:w="12240" w:h="15840"/>
      <w:pgMar w:top="978" w:right="1701" w:bottom="1701"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5D" w:rsidRDefault="0089705D" w:rsidP="00406D84">
      <w:r>
        <w:separator/>
      </w:r>
    </w:p>
  </w:endnote>
  <w:endnote w:type="continuationSeparator" w:id="0">
    <w:p w:rsidR="0089705D" w:rsidRDefault="0089705D" w:rsidP="00406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AB" w:rsidRDefault="00710D47">
    <w:pPr>
      <w:pStyle w:val="Piedepgina"/>
      <w:framePr w:wrap="around" w:vAnchor="text" w:hAnchor="margin" w:xAlign="right" w:y="1"/>
      <w:rPr>
        <w:rStyle w:val="Nmerodepgina"/>
      </w:rPr>
    </w:pPr>
    <w:r>
      <w:rPr>
        <w:rStyle w:val="Nmerodepgina"/>
      </w:rPr>
      <w:fldChar w:fldCharType="begin"/>
    </w:r>
    <w:r w:rsidR="006B66AD">
      <w:rPr>
        <w:rStyle w:val="Nmerodepgina"/>
      </w:rPr>
      <w:instrText xml:space="preserve">PAGE  </w:instrText>
    </w:r>
    <w:r>
      <w:rPr>
        <w:rStyle w:val="Nmerodepgina"/>
      </w:rPr>
      <w:fldChar w:fldCharType="end"/>
    </w:r>
  </w:p>
  <w:p w:rsidR="00337CAB" w:rsidRDefault="0089705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A2" w:rsidRDefault="00710D47">
    <w:pPr>
      <w:pStyle w:val="Piedepgina"/>
      <w:jc w:val="right"/>
    </w:pPr>
    <w:r>
      <w:fldChar w:fldCharType="begin"/>
    </w:r>
    <w:r w:rsidR="006B66AD">
      <w:instrText xml:space="preserve"> PAGE   \* MERGEFORMAT </w:instrText>
    </w:r>
    <w:r>
      <w:fldChar w:fldCharType="separate"/>
    </w:r>
    <w:r w:rsidR="00437922">
      <w:rPr>
        <w:noProof/>
      </w:rPr>
      <w:t>7</w:t>
    </w:r>
    <w:r>
      <w:fldChar w:fldCharType="end"/>
    </w:r>
  </w:p>
  <w:p w:rsidR="00337CAB" w:rsidRDefault="0089705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5D" w:rsidRDefault="0089705D" w:rsidP="00406D84">
      <w:r>
        <w:separator/>
      </w:r>
    </w:p>
  </w:footnote>
  <w:footnote w:type="continuationSeparator" w:id="0">
    <w:p w:rsidR="0089705D" w:rsidRDefault="0089705D" w:rsidP="00406D84">
      <w:r>
        <w:continuationSeparator/>
      </w:r>
    </w:p>
  </w:footnote>
  <w:footnote w:id="1">
    <w:p w:rsidR="00406D84" w:rsidRPr="00040D6A" w:rsidRDefault="00406D84" w:rsidP="00406D84">
      <w:pPr>
        <w:pStyle w:val="Textonotapie"/>
        <w:rPr>
          <w:lang w:val="es-VE"/>
        </w:rPr>
      </w:pPr>
      <w:r>
        <w:rPr>
          <w:rStyle w:val="Refdenotaalpie"/>
        </w:rPr>
        <w:footnoteRef/>
      </w:r>
      <w:r w:rsidRPr="00BE186B">
        <w:rPr>
          <w:lang w:val="es-VE"/>
        </w:rPr>
        <w:t xml:space="preserve"> </w:t>
      </w:r>
      <w:hyperlink r:id="rId1" w:history="1">
        <w:r w:rsidRPr="00BE186B">
          <w:rPr>
            <w:rStyle w:val="Hipervnculo"/>
            <w:lang w:val="es-VE"/>
          </w:rPr>
          <w:t>anderzon@ula.ve</w:t>
        </w:r>
      </w:hyperlink>
      <w:r w:rsidRPr="00BE186B">
        <w:rPr>
          <w:lang w:val="es-VE"/>
        </w:rPr>
        <w:t xml:space="preserve">; </w:t>
      </w:r>
      <w:hyperlink r:id="rId2" w:history="1">
        <w:r w:rsidRPr="00BE186B">
          <w:rPr>
            <w:rStyle w:val="Hipervnculo"/>
            <w:lang w:val="es-VE"/>
          </w:rPr>
          <w:t>anderzonmedina@gmail.com</w:t>
        </w:r>
      </w:hyperlink>
      <w:r w:rsidRPr="00BE186B">
        <w:rPr>
          <w:lang w:val="es-VE"/>
        </w:rPr>
        <w:t xml:space="preserve"> ; </w:t>
      </w:r>
      <w:hyperlink r:id="rId3" w:history="1">
        <w:r w:rsidRPr="00125B71">
          <w:rPr>
            <w:rStyle w:val="Hipervnculo"/>
            <w:lang w:val="es-VE"/>
          </w:rPr>
          <w:t>edgar.moros@gmail.com</w:t>
        </w:r>
      </w:hyperlink>
      <w:r>
        <w:rPr>
          <w:lang w:val="es-VE"/>
        </w:rPr>
        <w:t xml:space="preserve"> ; </w:t>
      </w:r>
      <w:hyperlink r:id="rId4" w:history="1">
        <w:r w:rsidRPr="00125B71">
          <w:rPr>
            <w:rStyle w:val="Hipervnculo"/>
            <w:lang w:val="es-VE"/>
          </w:rPr>
          <w:t>andresmoros@ula.ve</w:t>
        </w:r>
      </w:hyperlink>
      <w:r w:rsidR="00040D6A">
        <w:t xml:space="preserve">; </w:t>
      </w:r>
      <w:hyperlink r:id="rId5" w:history="1">
        <w:r w:rsidR="00040D6A" w:rsidRPr="00C91F9E">
          <w:rPr>
            <w:rStyle w:val="Hipervnculo"/>
          </w:rPr>
          <w:t>cpozzobon@ula.ve</w:t>
        </w:r>
      </w:hyperlink>
      <w:r w:rsidR="00437922">
        <w:t xml:space="preserve">; </w:t>
      </w:r>
      <w:hyperlink r:id="rId6" w:history="1">
        <w:r w:rsidR="00437922" w:rsidRPr="005C5E68">
          <w:rPr>
            <w:rStyle w:val="Hipervnculo"/>
          </w:rPr>
          <w:t>cpozzobon@gmail.com</w:t>
        </w:r>
      </w:hyperlink>
      <w:r w:rsidR="00437922">
        <w:t xml:space="preserve"> </w:t>
      </w:r>
      <w:r w:rsidR="00040D6A">
        <w:t xml:space="preserve"> </w:t>
      </w:r>
      <w:r>
        <w:rPr>
          <w:lang w:val="es-VE"/>
        </w:rPr>
        <w:t xml:space="preserve"> </w:t>
      </w:r>
    </w:p>
  </w:footnote>
  <w:footnote w:id="2">
    <w:p w:rsidR="00406D84" w:rsidRPr="00F3672B" w:rsidRDefault="00406D84" w:rsidP="00406D84">
      <w:pPr>
        <w:pStyle w:val="Textonotapie"/>
        <w:jc w:val="both"/>
        <w:rPr>
          <w:lang w:val="es-VE"/>
        </w:rPr>
      </w:pPr>
      <w:r>
        <w:rPr>
          <w:rStyle w:val="Refdenotaalpie"/>
        </w:rPr>
        <w:footnoteRef/>
      </w:r>
      <w:r w:rsidRPr="00F3672B">
        <w:rPr>
          <w:lang w:val="es-VE"/>
        </w:rPr>
        <w:t xml:space="preserve"> Est</w:t>
      </w:r>
      <w:r>
        <w:rPr>
          <w:lang w:val="es-VE"/>
        </w:rPr>
        <w:t>e programa</w:t>
      </w:r>
      <w:r w:rsidRPr="00F3672B">
        <w:rPr>
          <w:lang w:val="es-VE"/>
        </w:rPr>
        <w:t xml:space="preserve"> no </w:t>
      </w:r>
      <w:r>
        <w:rPr>
          <w:lang w:val="es-VE"/>
        </w:rPr>
        <w:t>intenta</w:t>
      </w:r>
      <w:r w:rsidRPr="00F3672B">
        <w:rPr>
          <w:lang w:val="es-VE"/>
        </w:rPr>
        <w:t xml:space="preserve"> en ning</w:t>
      </w:r>
      <w:r>
        <w:rPr>
          <w:lang w:val="es-VE"/>
        </w:rPr>
        <w:t xml:space="preserve">ún modo establecer una única manera de abordar el estudio y comprensión de la cultura. Por esta razón, si está en desacuerdo con algún argumento o perspectiva, por favor dígalo; igualmente, si las lecturas se muestran aburridas, difíciles o sin sentido, dígalo. Por supuesto, en cualquier caso, debe estar preparado/a para sustentar su argumento.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489"/>
      <w:gridCol w:w="4489"/>
    </w:tblGrid>
    <w:tr w:rsidR="00337CAB" w:rsidRPr="00AA7B5E" w:rsidTr="00B66A8C">
      <w:trPr>
        <w:trHeight w:val="1119"/>
      </w:trPr>
      <w:tc>
        <w:tcPr>
          <w:tcW w:w="4489" w:type="dxa"/>
        </w:tcPr>
        <w:p w:rsidR="00337CAB" w:rsidRPr="00B66A8C" w:rsidRDefault="006B66AD" w:rsidP="00BD6BE7">
          <w:pPr>
            <w:pStyle w:val="Encabezado"/>
            <w:tabs>
              <w:tab w:val="center" w:pos="2136"/>
              <w:tab w:val="right" w:pos="4273"/>
            </w:tabs>
            <w:rPr>
              <w:noProof/>
            </w:rPr>
          </w:pPr>
          <w:r>
            <w:rPr>
              <w:noProof/>
              <w:sz w:val="22"/>
              <w:szCs w:val="22"/>
            </w:rPr>
            <w:tab/>
          </w:r>
          <w:r w:rsidR="00710D47" w:rsidRPr="00710D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lip_image002.gif" style="width:1in;height:60pt;visibility:visible">
                <v:imagedata r:id="rId1" o:title="clip_image002"/>
              </v:shape>
            </w:pict>
          </w:r>
          <w:r>
            <w:rPr>
              <w:noProof/>
              <w:sz w:val="22"/>
              <w:szCs w:val="22"/>
            </w:rPr>
            <w:tab/>
          </w:r>
        </w:p>
      </w:tc>
      <w:tc>
        <w:tcPr>
          <w:tcW w:w="4489" w:type="dxa"/>
        </w:tcPr>
        <w:p w:rsidR="00337CAB" w:rsidRPr="00B66A8C" w:rsidRDefault="0089705D" w:rsidP="00B66A8C">
          <w:pPr>
            <w:pStyle w:val="Encabezado"/>
            <w:jc w:val="center"/>
            <w:rPr>
              <w:noProof/>
              <w:sz w:val="18"/>
              <w:szCs w:val="18"/>
            </w:rPr>
          </w:pPr>
        </w:p>
        <w:p w:rsidR="00337CAB" w:rsidRPr="00406D84" w:rsidRDefault="006B66AD" w:rsidP="00B66A8C">
          <w:pPr>
            <w:pStyle w:val="Encabezado"/>
            <w:jc w:val="center"/>
            <w:rPr>
              <w:noProof/>
              <w:sz w:val="18"/>
              <w:szCs w:val="18"/>
              <w:lang w:val="es-VE"/>
            </w:rPr>
          </w:pPr>
          <w:r w:rsidRPr="00406D84">
            <w:rPr>
              <w:noProof/>
              <w:sz w:val="18"/>
              <w:szCs w:val="18"/>
              <w:lang w:val="es-VE"/>
            </w:rPr>
            <w:t>UNIVERSIDAD DE LOS ANDES</w:t>
          </w:r>
        </w:p>
        <w:p w:rsidR="00337CAB" w:rsidRPr="00406D84" w:rsidRDefault="006B66AD" w:rsidP="00B66A8C">
          <w:pPr>
            <w:pStyle w:val="Encabezado"/>
            <w:jc w:val="center"/>
            <w:rPr>
              <w:noProof/>
              <w:sz w:val="18"/>
              <w:szCs w:val="18"/>
              <w:lang w:val="es-VE"/>
            </w:rPr>
          </w:pPr>
          <w:r w:rsidRPr="00406D84">
            <w:rPr>
              <w:noProof/>
              <w:sz w:val="18"/>
              <w:szCs w:val="18"/>
              <w:lang w:val="es-VE"/>
            </w:rPr>
            <w:t>FACULTAD DE HUMANIDADES Y EDUCACIÓN</w:t>
          </w:r>
        </w:p>
        <w:p w:rsidR="00337CAB" w:rsidRPr="00406D84" w:rsidRDefault="006B66AD" w:rsidP="00B66A8C">
          <w:pPr>
            <w:pStyle w:val="Encabezado"/>
            <w:jc w:val="center"/>
            <w:rPr>
              <w:noProof/>
              <w:sz w:val="18"/>
              <w:szCs w:val="18"/>
              <w:lang w:val="es-VE"/>
            </w:rPr>
          </w:pPr>
          <w:r w:rsidRPr="00406D84">
            <w:rPr>
              <w:noProof/>
              <w:sz w:val="18"/>
              <w:szCs w:val="18"/>
              <w:lang w:val="es-VE"/>
            </w:rPr>
            <w:t>ESCUELA DE IDIOMAS MODERNOS</w:t>
          </w:r>
        </w:p>
        <w:p w:rsidR="00337CAB" w:rsidRPr="00406D84" w:rsidRDefault="006B66AD" w:rsidP="00B66A8C">
          <w:pPr>
            <w:pStyle w:val="Encabezado"/>
            <w:jc w:val="center"/>
            <w:rPr>
              <w:noProof/>
              <w:sz w:val="18"/>
              <w:szCs w:val="18"/>
              <w:lang w:val="es-VE"/>
            </w:rPr>
          </w:pPr>
          <w:r w:rsidRPr="00406D84">
            <w:rPr>
              <w:noProof/>
              <w:sz w:val="18"/>
              <w:szCs w:val="18"/>
              <w:lang w:val="es-VE"/>
            </w:rPr>
            <w:t>DEPARTAMENTO DE INGLÉS</w:t>
          </w:r>
        </w:p>
      </w:tc>
    </w:tr>
  </w:tbl>
  <w:p w:rsidR="00337CAB" w:rsidRPr="00406D84" w:rsidRDefault="0089705D" w:rsidP="00337CAB">
    <w:pPr>
      <w:pStyle w:val="Encabezado"/>
      <w:jc w:val="both"/>
      <w:rPr>
        <w:lang w:val="es-V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301"/>
    <w:multiLevelType w:val="hybridMultilevel"/>
    <w:tmpl w:val="C25A7E8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31C7394"/>
    <w:multiLevelType w:val="hybridMultilevel"/>
    <w:tmpl w:val="7DCEB61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04A1671"/>
    <w:multiLevelType w:val="hybridMultilevel"/>
    <w:tmpl w:val="25E4279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8C314FC"/>
    <w:multiLevelType w:val="hybridMultilevel"/>
    <w:tmpl w:val="66646D9E"/>
    <w:lvl w:ilvl="0" w:tplc="C8669A1C">
      <w:start w:val="1"/>
      <w:numFmt w:val="decimal"/>
      <w:lvlText w:val="%1."/>
      <w:lvlJc w:val="left"/>
      <w:pPr>
        <w:ind w:left="720" w:hanging="360"/>
      </w:pPr>
      <w:rPr>
        <w:rFonts w:hint="default"/>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3F950E7"/>
    <w:multiLevelType w:val="hybridMultilevel"/>
    <w:tmpl w:val="7EFE4A5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6345CC6"/>
    <w:multiLevelType w:val="hybridMultilevel"/>
    <w:tmpl w:val="8764972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27691174"/>
    <w:multiLevelType w:val="hybridMultilevel"/>
    <w:tmpl w:val="737E390A"/>
    <w:lvl w:ilvl="0" w:tplc="200A0001">
      <w:start w:val="1"/>
      <w:numFmt w:val="bullet"/>
      <w:lvlText w:val=""/>
      <w:lvlJc w:val="left"/>
      <w:pPr>
        <w:ind w:left="1776" w:hanging="360"/>
      </w:pPr>
      <w:rPr>
        <w:rFonts w:ascii="Symbol" w:hAnsi="Symbol" w:hint="default"/>
      </w:rPr>
    </w:lvl>
    <w:lvl w:ilvl="1" w:tplc="200A0003" w:tentative="1">
      <w:start w:val="1"/>
      <w:numFmt w:val="bullet"/>
      <w:lvlText w:val="o"/>
      <w:lvlJc w:val="left"/>
      <w:pPr>
        <w:ind w:left="2496" w:hanging="360"/>
      </w:pPr>
      <w:rPr>
        <w:rFonts w:ascii="Courier New" w:hAnsi="Courier New" w:cs="Courier New" w:hint="default"/>
      </w:rPr>
    </w:lvl>
    <w:lvl w:ilvl="2" w:tplc="200A0005" w:tentative="1">
      <w:start w:val="1"/>
      <w:numFmt w:val="bullet"/>
      <w:lvlText w:val=""/>
      <w:lvlJc w:val="left"/>
      <w:pPr>
        <w:ind w:left="3216" w:hanging="360"/>
      </w:pPr>
      <w:rPr>
        <w:rFonts w:ascii="Wingdings" w:hAnsi="Wingdings" w:hint="default"/>
      </w:rPr>
    </w:lvl>
    <w:lvl w:ilvl="3" w:tplc="200A0001" w:tentative="1">
      <w:start w:val="1"/>
      <w:numFmt w:val="bullet"/>
      <w:lvlText w:val=""/>
      <w:lvlJc w:val="left"/>
      <w:pPr>
        <w:ind w:left="3936" w:hanging="360"/>
      </w:pPr>
      <w:rPr>
        <w:rFonts w:ascii="Symbol" w:hAnsi="Symbol" w:hint="default"/>
      </w:rPr>
    </w:lvl>
    <w:lvl w:ilvl="4" w:tplc="200A0003" w:tentative="1">
      <w:start w:val="1"/>
      <w:numFmt w:val="bullet"/>
      <w:lvlText w:val="o"/>
      <w:lvlJc w:val="left"/>
      <w:pPr>
        <w:ind w:left="4656" w:hanging="360"/>
      </w:pPr>
      <w:rPr>
        <w:rFonts w:ascii="Courier New" w:hAnsi="Courier New" w:cs="Courier New" w:hint="default"/>
      </w:rPr>
    </w:lvl>
    <w:lvl w:ilvl="5" w:tplc="200A0005" w:tentative="1">
      <w:start w:val="1"/>
      <w:numFmt w:val="bullet"/>
      <w:lvlText w:val=""/>
      <w:lvlJc w:val="left"/>
      <w:pPr>
        <w:ind w:left="5376" w:hanging="360"/>
      </w:pPr>
      <w:rPr>
        <w:rFonts w:ascii="Wingdings" w:hAnsi="Wingdings" w:hint="default"/>
      </w:rPr>
    </w:lvl>
    <w:lvl w:ilvl="6" w:tplc="200A0001" w:tentative="1">
      <w:start w:val="1"/>
      <w:numFmt w:val="bullet"/>
      <w:lvlText w:val=""/>
      <w:lvlJc w:val="left"/>
      <w:pPr>
        <w:ind w:left="6096" w:hanging="360"/>
      </w:pPr>
      <w:rPr>
        <w:rFonts w:ascii="Symbol" w:hAnsi="Symbol" w:hint="default"/>
      </w:rPr>
    </w:lvl>
    <w:lvl w:ilvl="7" w:tplc="200A0003" w:tentative="1">
      <w:start w:val="1"/>
      <w:numFmt w:val="bullet"/>
      <w:lvlText w:val="o"/>
      <w:lvlJc w:val="left"/>
      <w:pPr>
        <w:ind w:left="6816" w:hanging="360"/>
      </w:pPr>
      <w:rPr>
        <w:rFonts w:ascii="Courier New" w:hAnsi="Courier New" w:cs="Courier New" w:hint="default"/>
      </w:rPr>
    </w:lvl>
    <w:lvl w:ilvl="8" w:tplc="200A0005" w:tentative="1">
      <w:start w:val="1"/>
      <w:numFmt w:val="bullet"/>
      <w:lvlText w:val=""/>
      <w:lvlJc w:val="left"/>
      <w:pPr>
        <w:ind w:left="7536" w:hanging="360"/>
      </w:pPr>
      <w:rPr>
        <w:rFonts w:ascii="Wingdings" w:hAnsi="Wingdings" w:hint="default"/>
      </w:rPr>
    </w:lvl>
  </w:abstractNum>
  <w:abstractNum w:abstractNumId="7">
    <w:nsid w:val="27CE3432"/>
    <w:multiLevelType w:val="hybridMultilevel"/>
    <w:tmpl w:val="560C7080"/>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30B124D7"/>
    <w:multiLevelType w:val="hybridMultilevel"/>
    <w:tmpl w:val="8174CCAE"/>
    <w:lvl w:ilvl="0" w:tplc="8F74F718">
      <w:start w:val="1"/>
      <w:numFmt w:val="decimal"/>
      <w:lvlText w:val="%1."/>
      <w:lvlJc w:val="left"/>
      <w:pPr>
        <w:ind w:left="720" w:hanging="360"/>
      </w:pPr>
      <w:rPr>
        <w:rFonts w:hint="default"/>
        <w:b/>
      </w:rPr>
    </w:lvl>
    <w:lvl w:ilvl="1" w:tplc="A4B6778E">
      <w:start w:val="1"/>
      <w:numFmt w:val="lowerLetter"/>
      <w:lvlText w:val="%2."/>
      <w:lvlJc w:val="left"/>
      <w:pPr>
        <w:ind w:left="1440" w:hanging="360"/>
      </w:pPr>
      <w:rPr>
        <w:b/>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33630F2E"/>
    <w:multiLevelType w:val="hybridMultilevel"/>
    <w:tmpl w:val="CB483E2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33A21BEB"/>
    <w:multiLevelType w:val="hybridMultilevel"/>
    <w:tmpl w:val="EC70193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395A6655"/>
    <w:multiLevelType w:val="hybridMultilevel"/>
    <w:tmpl w:val="91A840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3B810F12"/>
    <w:multiLevelType w:val="hybridMultilevel"/>
    <w:tmpl w:val="D3B6916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48E820E8"/>
    <w:multiLevelType w:val="hybridMultilevel"/>
    <w:tmpl w:val="1422AA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4987118A"/>
    <w:multiLevelType w:val="hybridMultilevel"/>
    <w:tmpl w:val="337C7F6E"/>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57F776FE"/>
    <w:multiLevelType w:val="hybridMultilevel"/>
    <w:tmpl w:val="E4CE6B8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5B85428F"/>
    <w:multiLevelType w:val="hybridMultilevel"/>
    <w:tmpl w:val="559A51E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67D34EB9"/>
    <w:multiLevelType w:val="hybridMultilevel"/>
    <w:tmpl w:val="DE40F1D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6C72232F"/>
    <w:multiLevelType w:val="hybridMultilevel"/>
    <w:tmpl w:val="25DA767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76055FA1"/>
    <w:multiLevelType w:val="hybridMultilevel"/>
    <w:tmpl w:val="6A98A19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7674085D"/>
    <w:multiLevelType w:val="hybridMultilevel"/>
    <w:tmpl w:val="F2508F1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7EEE3994"/>
    <w:multiLevelType w:val="hybridMultilevel"/>
    <w:tmpl w:val="B75CFAD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9"/>
  </w:num>
  <w:num w:numId="5">
    <w:abstractNumId w:val="1"/>
  </w:num>
  <w:num w:numId="6">
    <w:abstractNumId w:val="0"/>
  </w:num>
  <w:num w:numId="7">
    <w:abstractNumId w:val="12"/>
  </w:num>
  <w:num w:numId="8">
    <w:abstractNumId w:val="5"/>
  </w:num>
  <w:num w:numId="9">
    <w:abstractNumId w:val="19"/>
  </w:num>
  <w:num w:numId="10">
    <w:abstractNumId w:val="17"/>
  </w:num>
  <w:num w:numId="11">
    <w:abstractNumId w:val="11"/>
  </w:num>
  <w:num w:numId="12">
    <w:abstractNumId w:val="20"/>
  </w:num>
  <w:num w:numId="13">
    <w:abstractNumId w:val="18"/>
  </w:num>
  <w:num w:numId="14">
    <w:abstractNumId w:val="7"/>
  </w:num>
  <w:num w:numId="15">
    <w:abstractNumId w:val="14"/>
  </w:num>
  <w:num w:numId="16">
    <w:abstractNumId w:val="6"/>
  </w:num>
  <w:num w:numId="17">
    <w:abstractNumId w:val="4"/>
  </w:num>
  <w:num w:numId="18">
    <w:abstractNumId w:val="3"/>
  </w:num>
  <w:num w:numId="19">
    <w:abstractNumId w:val="15"/>
  </w:num>
  <w:num w:numId="20">
    <w:abstractNumId w:val="21"/>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06D84"/>
    <w:rsid w:val="00032FE8"/>
    <w:rsid w:val="00040D6A"/>
    <w:rsid w:val="000602BF"/>
    <w:rsid w:val="00060452"/>
    <w:rsid w:val="00061933"/>
    <w:rsid w:val="000650FA"/>
    <w:rsid w:val="00071B4D"/>
    <w:rsid w:val="000944EE"/>
    <w:rsid w:val="000A79BC"/>
    <w:rsid w:val="00126FC2"/>
    <w:rsid w:val="0013410A"/>
    <w:rsid w:val="001412FC"/>
    <w:rsid w:val="0015666C"/>
    <w:rsid w:val="00171F72"/>
    <w:rsid w:val="001D1EA0"/>
    <w:rsid w:val="001D4870"/>
    <w:rsid w:val="00205729"/>
    <w:rsid w:val="0021104C"/>
    <w:rsid w:val="002237FF"/>
    <w:rsid w:val="002307D5"/>
    <w:rsid w:val="00232324"/>
    <w:rsid w:val="00232795"/>
    <w:rsid w:val="002405A6"/>
    <w:rsid w:val="00243AC3"/>
    <w:rsid w:val="002A0CEB"/>
    <w:rsid w:val="002D07A6"/>
    <w:rsid w:val="002F3617"/>
    <w:rsid w:val="0031393E"/>
    <w:rsid w:val="00330A38"/>
    <w:rsid w:val="00345193"/>
    <w:rsid w:val="00373E18"/>
    <w:rsid w:val="003769DD"/>
    <w:rsid w:val="00396131"/>
    <w:rsid w:val="003D0459"/>
    <w:rsid w:val="003F6045"/>
    <w:rsid w:val="00406D84"/>
    <w:rsid w:val="00437922"/>
    <w:rsid w:val="00493A1A"/>
    <w:rsid w:val="004D6178"/>
    <w:rsid w:val="004F4EAE"/>
    <w:rsid w:val="00507760"/>
    <w:rsid w:val="0052793C"/>
    <w:rsid w:val="00572980"/>
    <w:rsid w:val="005A0986"/>
    <w:rsid w:val="0060369C"/>
    <w:rsid w:val="00603BC6"/>
    <w:rsid w:val="0061634D"/>
    <w:rsid w:val="00625599"/>
    <w:rsid w:val="0062608F"/>
    <w:rsid w:val="00644F73"/>
    <w:rsid w:val="00645B35"/>
    <w:rsid w:val="00652CC2"/>
    <w:rsid w:val="00657055"/>
    <w:rsid w:val="006977FA"/>
    <w:rsid w:val="006A652D"/>
    <w:rsid w:val="006B6226"/>
    <w:rsid w:val="006B66AD"/>
    <w:rsid w:val="006C1301"/>
    <w:rsid w:val="006C5C17"/>
    <w:rsid w:val="006D5992"/>
    <w:rsid w:val="00710D47"/>
    <w:rsid w:val="007209B3"/>
    <w:rsid w:val="00723550"/>
    <w:rsid w:val="00735D87"/>
    <w:rsid w:val="00782E9C"/>
    <w:rsid w:val="007E532D"/>
    <w:rsid w:val="00846CC1"/>
    <w:rsid w:val="0089104C"/>
    <w:rsid w:val="0089705D"/>
    <w:rsid w:val="008B34DE"/>
    <w:rsid w:val="008D7F4D"/>
    <w:rsid w:val="00914F09"/>
    <w:rsid w:val="00925409"/>
    <w:rsid w:val="00940D67"/>
    <w:rsid w:val="0096755D"/>
    <w:rsid w:val="00997465"/>
    <w:rsid w:val="009E1086"/>
    <w:rsid w:val="00A55A55"/>
    <w:rsid w:val="00A7463F"/>
    <w:rsid w:val="00A75E89"/>
    <w:rsid w:val="00AA7B5E"/>
    <w:rsid w:val="00B36525"/>
    <w:rsid w:val="00B55150"/>
    <w:rsid w:val="00B60A1E"/>
    <w:rsid w:val="00B83DD5"/>
    <w:rsid w:val="00BB0339"/>
    <w:rsid w:val="00BD645E"/>
    <w:rsid w:val="00C11813"/>
    <w:rsid w:val="00C22BF1"/>
    <w:rsid w:val="00C32D90"/>
    <w:rsid w:val="00C74F28"/>
    <w:rsid w:val="00CA7945"/>
    <w:rsid w:val="00CB13E9"/>
    <w:rsid w:val="00D028D6"/>
    <w:rsid w:val="00D178C2"/>
    <w:rsid w:val="00D24DC2"/>
    <w:rsid w:val="00DA1DA7"/>
    <w:rsid w:val="00E25C23"/>
    <w:rsid w:val="00E81292"/>
    <w:rsid w:val="00E87751"/>
    <w:rsid w:val="00E9300C"/>
    <w:rsid w:val="00F01332"/>
    <w:rsid w:val="00F66322"/>
    <w:rsid w:val="00F927B2"/>
    <w:rsid w:val="00FC312D"/>
    <w:rsid w:val="00FD0EC9"/>
    <w:rsid w:val="00FE0FFD"/>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4"/>
    <w:pPr>
      <w:spacing w:after="0" w:line="240" w:lineRule="auto"/>
    </w:pPr>
    <w:rPr>
      <w:rFonts w:ascii="Times New Roman" w:eastAsia="Times New Roman" w:hAnsi="Times New Roman" w:cs="Times New Roman"/>
      <w:sz w:val="24"/>
      <w:szCs w:val="24"/>
      <w:lang w:val="en-GB"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06D84"/>
    <w:rPr>
      <w:color w:val="0000FF"/>
      <w:u w:val="single"/>
    </w:rPr>
  </w:style>
  <w:style w:type="paragraph" w:styleId="Piedepgina">
    <w:name w:val="footer"/>
    <w:basedOn w:val="Normal"/>
    <w:link w:val="PiedepginaCar"/>
    <w:uiPriority w:val="99"/>
    <w:rsid w:val="00406D84"/>
    <w:pPr>
      <w:tabs>
        <w:tab w:val="center" w:pos="4419"/>
        <w:tab w:val="right" w:pos="8838"/>
      </w:tabs>
    </w:pPr>
  </w:style>
  <w:style w:type="character" w:customStyle="1" w:styleId="PiedepginaCar">
    <w:name w:val="Pie de página Car"/>
    <w:basedOn w:val="Fuentedeprrafopredeter"/>
    <w:link w:val="Piedepgina"/>
    <w:uiPriority w:val="99"/>
    <w:rsid w:val="00406D84"/>
    <w:rPr>
      <w:rFonts w:ascii="Times New Roman" w:eastAsia="Times New Roman" w:hAnsi="Times New Roman" w:cs="Times New Roman"/>
      <w:sz w:val="24"/>
      <w:szCs w:val="24"/>
      <w:lang w:val="en-GB" w:eastAsia="es-VE"/>
    </w:rPr>
  </w:style>
  <w:style w:type="character" w:styleId="Nmerodepgina">
    <w:name w:val="page number"/>
    <w:basedOn w:val="Fuentedeprrafopredeter"/>
    <w:rsid w:val="00406D84"/>
  </w:style>
  <w:style w:type="paragraph" w:styleId="Textonotapie">
    <w:name w:val="footnote text"/>
    <w:basedOn w:val="Normal"/>
    <w:link w:val="TextonotapieCar"/>
    <w:semiHidden/>
    <w:rsid w:val="00406D84"/>
    <w:rPr>
      <w:sz w:val="20"/>
      <w:szCs w:val="20"/>
    </w:rPr>
  </w:style>
  <w:style w:type="character" w:customStyle="1" w:styleId="TextonotapieCar">
    <w:name w:val="Texto nota pie Car"/>
    <w:basedOn w:val="Fuentedeprrafopredeter"/>
    <w:link w:val="Textonotapie"/>
    <w:semiHidden/>
    <w:rsid w:val="00406D84"/>
    <w:rPr>
      <w:rFonts w:ascii="Times New Roman" w:eastAsia="Times New Roman" w:hAnsi="Times New Roman" w:cs="Times New Roman"/>
      <w:sz w:val="20"/>
      <w:szCs w:val="20"/>
      <w:lang w:val="en-GB" w:eastAsia="es-VE"/>
    </w:rPr>
  </w:style>
  <w:style w:type="character" w:styleId="Refdenotaalpie">
    <w:name w:val="footnote reference"/>
    <w:basedOn w:val="Fuentedeprrafopredeter"/>
    <w:semiHidden/>
    <w:rsid w:val="00406D84"/>
    <w:rPr>
      <w:vertAlign w:val="superscript"/>
    </w:rPr>
  </w:style>
  <w:style w:type="paragraph" w:styleId="HTMLconformatoprevio">
    <w:name w:val="HTML Preformatted"/>
    <w:basedOn w:val="Normal"/>
    <w:link w:val="HTMLconformatoprevioCar"/>
    <w:rsid w:val="00406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rsid w:val="00406D84"/>
    <w:rPr>
      <w:rFonts w:ascii="Courier New" w:eastAsia="Times New Roman" w:hAnsi="Courier New" w:cs="Courier New"/>
      <w:sz w:val="20"/>
      <w:szCs w:val="20"/>
      <w:lang w:val="es-ES_tradnl" w:eastAsia="es-ES_tradnl"/>
    </w:rPr>
  </w:style>
  <w:style w:type="paragraph" w:styleId="Encabezado">
    <w:name w:val="header"/>
    <w:basedOn w:val="Normal"/>
    <w:link w:val="EncabezadoCar"/>
    <w:uiPriority w:val="99"/>
    <w:unhideWhenUsed/>
    <w:rsid w:val="00406D84"/>
    <w:pPr>
      <w:tabs>
        <w:tab w:val="center" w:pos="4419"/>
        <w:tab w:val="right" w:pos="8838"/>
      </w:tabs>
    </w:pPr>
  </w:style>
  <w:style w:type="character" w:customStyle="1" w:styleId="EncabezadoCar">
    <w:name w:val="Encabezado Car"/>
    <w:basedOn w:val="Fuentedeprrafopredeter"/>
    <w:link w:val="Encabezado"/>
    <w:uiPriority w:val="99"/>
    <w:rsid w:val="00406D84"/>
    <w:rPr>
      <w:rFonts w:ascii="Times New Roman" w:eastAsia="Times New Roman" w:hAnsi="Times New Roman" w:cs="Times New Roman"/>
      <w:sz w:val="24"/>
      <w:szCs w:val="24"/>
      <w:lang w:val="en-GB" w:eastAsia="es-VE"/>
    </w:rPr>
  </w:style>
  <w:style w:type="paragraph" w:styleId="Prrafodelista">
    <w:name w:val="List Paragraph"/>
    <w:basedOn w:val="Normal"/>
    <w:uiPriority w:val="34"/>
    <w:qFormat/>
    <w:rsid w:val="00330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e24.com/en/20110922-troy-davis-executed-amid-international-outcry?ns_campaign=send_to_friend&amp;ns_mchannel=email_marketing&amp;ns_source=article_en&amp;ns_linkname=20110922_troy_davis_executed_amid_international_outcry&amp;ns_fe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uters.com/article/2008/05/22/us-usa-execution-idUSN2250765020080522%20on%20september%2027th%2020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2011/09/09/opinion/the-lingering-injustice-of-attica.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edgar.moros@gmail.com" TargetMode="External"/><Relationship Id="rId2" Type="http://schemas.openxmlformats.org/officeDocument/2006/relationships/hyperlink" Target="mailto:anderzonmedina@gmail.com" TargetMode="External"/><Relationship Id="rId1" Type="http://schemas.openxmlformats.org/officeDocument/2006/relationships/hyperlink" Target="mailto:anderzon@ula.ve" TargetMode="External"/><Relationship Id="rId6" Type="http://schemas.openxmlformats.org/officeDocument/2006/relationships/hyperlink" Target="mailto:cpozzobon@gmail.com" TargetMode="External"/><Relationship Id="rId5" Type="http://schemas.openxmlformats.org/officeDocument/2006/relationships/hyperlink" Target="mailto:cpozzobon@ula.ve" TargetMode="External"/><Relationship Id="rId4" Type="http://schemas.openxmlformats.org/officeDocument/2006/relationships/hyperlink" Target="mailto:andresmoros@ul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1712</Words>
  <Characters>9419</Characters>
  <Application>Microsoft Office Word</Application>
  <DocSecurity>0</DocSecurity>
  <Lines>78</Lines>
  <Paragraphs>22</Paragraphs>
  <ScaleCrop>false</ScaleCrop>
  <Company>Hewlett-Packard</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Anderzon</dc:creator>
  <cp:lastModifiedBy>  </cp:lastModifiedBy>
  <cp:revision>10</cp:revision>
  <dcterms:created xsi:type="dcterms:W3CDTF">2012-03-26T02:42:00Z</dcterms:created>
  <dcterms:modified xsi:type="dcterms:W3CDTF">2012-03-27T10:32:00Z</dcterms:modified>
</cp:coreProperties>
</file>